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4563"/>
      </w:tblGrid>
      <w:tr w:rsidR="000E6850" w:rsidRPr="00A71B8A" w14:paraId="5CFC09A8" w14:textId="77777777" w:rsidTr="00816ABA">
        <w:trPr>
          <w:cantSplit/>
          <w:trHeight w:hRule="exact" w:val="600"/>
        </w:trPr>
        <w:tc>
          <w:tcPr>
            <w:tcW w:w="9348" w:type="dxa"/>
            <w:gridSpan w:val="2"/>
          </w:tcPr>
          <w:p w14:paraId="79195C6F" w14:textId="77777777" w:rsidR="000E6850" w:rsidRPr="002B4307" w:rsidRDefault="000C088A" w:rsidP="002B4307">
            <w:pPr>
              <w:pStyle w:val="16"/>
            </w:pPr>
            <w:r w:rsidRPr="002B4307">
              <w:t>ООО «Портэнерго»</w:t>
            </w:r>
          </w:p>
        </w:tc>
      </w:tr>
      <w:tr w:rsidR="000E6850" w:rsidRPr="00A71B8A" w14:paraId="08166D56" w14:textId="77777777" w:rsidTr="00816ABA">
        <w:trPr>
          <w:cantSplit/>
          <w:trHeight w:hRule="exact" w:val="2400"/>
        </w:trPr>
        <w:tc>
          <w:tcPr>
            <w:tcW w:w="9348" w:type="dxa"/>
            <w:gridSpan w:val="2"/>
          </w:tcPr>
          <w:p w14:paraId="4C0B4B45" w14:textId="77777777" w:rsidR="006521AF" w:rsidRPr="002B4307" w:rsidRDefault="006521AF" w:rsidP="006521AF">
            <w:pPr>
              <w:pStyle w:val="26"/>
              <w:rPr>
                <w:sz w:val="24"/>
                <w:szCs w:val="24"/>
              </w:rPr>
            </w:pPr>
            <w:r w:rsidRPr="002B4307">
              <w:rPr>
                <w:sz w:val="24"/>
                <w:szCs w:val="24"/>
              </w:rPr>
              <w:t>Утверждена</w:t>
            </w:r>
          </w:p>
          <w:p w14:paraId="68537CB7" w14:textId="77777777" w:rsidR="006521AF" w:rsidRPr="002B4307" w:rsidRDefault="006521AF" w:rsidP="006521AF">
            <w:pPr>
              <w:pStyle w:val="26"/>
              <w:rPr>
                <w:sz w:val="24"/>
                <w:szCs w:val="24"/>
              </w:rPr>
            </w:pPr>
            <w:r w:rsidRPr="002B4307">
              <w:rPr>
                <w:sz w:val="24"/>
                <w:szCs w:val="24"/>
              </w:rPr>
              <w:t xml:space="preserve">Протоколом Совета директоров от </w:t>
            </w:r>
            <w:ins w:id="0" w:author="Автор" w:date="2021-04-19T10:19:00Z">
              <w:r w:rsidR="009F36A0">
                <w:rPr>
                  <w:sz w:val="24"/>
                  <w:szCs w:val="24"/>
                </w:rPr>
                <w:t>«__» _______ 2021</w:t>
              </w:r>
            </w:ins>
            <w:del w:id="1" w:author="Автор" w:date="2021-04-19T10:19:00Z">
              <w:r w:rsidR="0040709D" w:rsidRPr="002B4307" w:rsidDel="009F36A0">
                <w:rPr>
                  <w:sz w:val="24"/>
                  <w:szCs w:val="24"/>
                </w:rPr>
                <w:delText>08</w:delText>
              </w:r>
              <w:r w:rsidRPr="002B4307" w:rsidDel="009F36A0">
                <w:rPr>
                  <w:sz w:val="24"/>
                  <w:szCs w:val="24"/>
                </w:rPr>
                <w:delText>.</w:delText>
              </w:r>
              <w:r w:rsidR="0040709D" w:rsidRPr="002B4307" w:rsidDel="009F36A0">
                <w:rPr>
                  <w:sz w:val="24"/>
                  <w:szCs w:val="24"/>
                </w:rPr>
                <w:delText>08</w:delText>
              </w:r>
              <w:r w:rsidRPr="002B4307" w:rsidDel="009F36A0">
                <w:rPr>
                  <w:sz w:val="24"/>
                  <w:szCs w:val="24"/>
                </w:rPr>
                <w:delText>.2018</w:delText>
              </w:r>
            </w:del>
          </w:p>
          <w:p w14:paraId="65E472D6" w14:textId="77777777" w:rsidR="000E6850" w:rsidRPr="002B4307" w:rsidRDefault="000E6850" w:rsidP="00B91675">
            <w:pPr>
              <w:pStyle w:val="26"/>
              <w:rPr>
                <w:sz w:val="24"/>
                <w:szCs w:val="24"/>
              </w:rPr>
            </w:pPr>
          </w:p>
        </w:tc>
      </w:tr>
      <w:tr w:rsidR="000E6850" w:rsidRPr="00A71B8A" w14:paraId="0CC79FCA" w14:textId="77777777" w:rsidTr="00816ABA">
        <w:trPr>
          <w:trHeight w:hRule="exact" w:val="600"/>
        </w:trPr>
        <w:tc>
          <w:tcPr>
            <w:tcW w:w="4785" w:type="dxa"/>
          </w:tcPr>
          <w:p w14:paraId="5F6D3DCE" w14:textId="77777777" w:rsidR="000E6850" w:rsidRPr="002B4307" w:rsidRDefault="000E6850" w:rsidP="00B26078">
            <w:pPr>
              <w:rPr>
                <w:szCs w:val="24"/>
              </w:rPr>
            </w:pPr>
          </w:p>
        </w:tc>
        <w:tc>
          <w:tcPr>
            <w:tcW w:w="4563" w:type="dxa"/>
          </w:tcPr>
          <w:p w14:paraId="7CE8DF33" w14:textId="77777777" w:rsidR="000E6850" w:rsidRPr="002B4307" w:rsidRDefault="000E6850" w:rsidP="00B26078">
            <w:pPr>
              <w:pStyle w:val="35"/>
              <w:rPr>
                <w:sz w:val="24"/>
                <w:szCs w:val="24"/>
              </w:rPr>
            </w:pPr>
          </w:p>
        </w:tc>
      </w:tr>
      <w:tr w:rsidR="000E6850" w:rsidRPr="00A71B8A" w14:paraId="24EBCEA7" w14:textId="77777777" w:rsidTr="00816ABA">
        <w:trPr>
          <w:trHeight w:hRule="exact" w:val="1800"/>
        </w:trPr>
        <w:tc>
          <w:tcPr>
            <w:tcW w:w="4785" w:type="dxa"/>
          </w:tcPr>
          <w:p w14:paraId="6149D063" w14:textId="77777777" w:rsidR="000E6850" w:rsidRPr="002B4307" w:rsidRDefault="000E6850" w:rsidP="00B26078">
            <w:pPr>
              <w:rPr>
                <w:szCs w:val="24"/>
              </w:rPr>
            </w:pPr>
          </w:p>
        </w:tc>
        <w:tc>
          <w:tcPr>
            <w:tcW w:w="4563" w:type="dxa"/>
          </w:tcPr>
          <w:p w14:paraId="67CC5528" w14:textId="77777777" w:rsidR="000E6850" w:rsidRPr="002B4307" w:rsidRDefault="000E6850" w:rsidP="005C227E">
            <w:pPr>
              <w:pStyle w:val="35"/>
              <w:rPr>
                <w:sz w:val="24"/>
                <w:szCs w:val="24"/>
              </w:rPr>
            </w:pPr>
          </w:p>
        </w:tc>
      </w:tr>
      <w:tr w:rsidR="000E6850" w:rsidRPr="00A71B8A" w14:paraId="59C2B469" w14:textId="77777777" w:rsidTr="00816ABA">
        <w:trPr>
          <w:trHeight w:hRule="exact" w:val="1200"/>
        </w:trPr>
        <w:tc>
          <w:tcPr>
            <w:tcW w:w="9348" w:type="dxa"/>
            <w:gridSpan w:val="2"/>
          </w:tcPr>
          <w:p w14:paraId="05639E75" w14:textId="77777777" w:rsidR="000E6850" w:rsidRPr="002B4307" w:rsidRDefault="000E6850" w:rsidP="00B26078">
            <w:pPr>
              <w:pStyle w:val="53"/>
              <w:rPr>
                <w:sz w:val="24"/>
                <w:szCs w:val="24"/>
              </w:rPr>
            </w:pPr>
          </w:p>
        </w:tc>
      </w:tr>
      <w:tr w:rsidR="000E6850" w:rsidRPr="00A71B8A" w14:paraId="4B5E895C" w14:textId="77777777" w:rsidTr="00EC5070">
        <w:trPr>
          <w:trHeight w:hRule="exact" w:val="2470"/>
        </w:trPr>
        <w:tc>
          <w:tcPr>
            <w:tcW w:w="9348" w:type="dxa"/>
            <w:gridSpan w:val="2"/>
          </w:tcPr>
          <w:p w14:paraId="1D900C0B" w14:textId="77777777" w:rsidR="003875AE" w:rsidRPr="002B4307" w:rsidRDefault="00AA5A36" w:rsidP="002B4307">
            <w:pPr>
              <w:pStyle w:val="16"/>
            </w:pPr>
            <w:r w:rsidRPr="002B4307">
              <w:t>П</w:t>
            </w:r>
            <w:r w:rsidR="008D7786" w:rsidRPr="002B4307">
              <w:t xml:space="preserve">олитика </w:t>
            </w:r>
          </w:p>
          <w:p w14:paraId="3A2ACB0D" w14:textId="77777777" w:rsidR="000C088A" w:rsidRPr="002B4307" w:rsidRDefault="008D7786" w:rsidP="002B4307">
            <w:pPr>
              <w:pStyle w:val="16"/>
            </w:pPr>
            <w:r w:rsidRPr="002B4307">
              <w:t xml:space="preserve">в области оказания услуг по перевалке </w:t>
            </w:r>
          </w:p>
          <w:p w14:paraId="16BC8F63" w14:textId="77777777" w:rsidR="008D7786" w:rsidRPr="002B4307" w:rsidRDefault="008D7786" w:rsidP="002B4307">
            <w:pPr>
              <w:pStyle w:val="16"/>
            </w:pPr>
            <w:r w:rsidRPr="002B4307">
              <w:t>с</w:t>
            </w:r>
            <w:r w:rsidR="00E31460" w:rsidRPr="002B4307">
              <w:t>ветлых нефтепродуктов</w:t>
            </w:r>
          </w:p>
          <w:p w14:paraId="5AD57E63" w14:textId="77777777" w:rsidR="008D7786" w:rsidRPr="002B4307" w:rsidRDefault="008D7786" w:rsidP="002B4307">
            <w:pPr>
              <w:pStyle w:val="16"/>
            </w:pPr>
          </w:p>
        </w:tc>
      </w:tr>
      <w:tr w:rsidR="000E6850" w:rsidRPr="00A71B8A" w14:paraId="18741715" w14:textId="77777777" w:rsidTr="00816ABA">
        <w:trPr>
          <w:trHeight w:hRule="exact" w:val="3605"/>
        </w:trPr>
        <w:tc>
          <w:tcPr>
            <w:tcW w:w="9348" w:type="dxa"/>
            <w:gridSpan w:val="2"/>
            <w:tcBorders>
              <w:bottom w:val="nil"/>
            </w:tcBorders>
          </w:tcPr>
          <w:p w14:paraId="04C86FC2" w14:textId="77777777" w:rsidR="000E6850" w:rsidRPr="002B4307" w:rsidRDefault="000E6850" w:rsidP="009F36A0">
            <w:pPr>
              <w:pStyle w:val="73"/>
              <w:rPr>
                <w:sz w:val="24"/>
                <w:szCs w:val="24"/>
              </w:rPr>
            </w:pPr>
            <w:r w:rsidRPr="002B4307">
              <w:rPr>
                <w:sz w:val="24"/>
                <w:szCs w:val="24"/>
              </w:rPr>
              <w:t xml:space="preserve">Редакция </w:t>
            </w:r>
            <w:del w:id="2" w:author="Автор" w:date="2021-04-19T10:20:00Z">
              <w:r w:rsidRPr="002B4307" w:rsidDel="009F36A0">
                <w:rPr>
                  <w:sz w:val="24"/>
                  <w:szCs w:val="24"/>
                </w:rPr>
                <w:delText>1</w:delText>
              </w:r>
            </w:del>
            <w:ins w:id="3" w:author="Автор" w:date="2021-04-19T10:20:00Z">
              <w:r w:rsidR="009F36A0">
                <w:rPr>
                  <w:sz w:val="24"/>
                  <w:szCs w:val="24"/>
                </w:rPr>
                <w:t>2</w:t>
              </w:r>
            </w:ins>
            <w:r w:rsidRPr="002B4307">
              <w:rPr>
                <w:sz w:val="24"/>
                <w:szCs w:val="24"/>
              </w:rPr>
              <w:t>.0</w:t>
            </w:r>
          </w:p>
        </w:tc>
      </w:tr>
      <w:tr w:rsidR="000E6850" w:rsidRPr="00A71B8A" w14:paraId="1FF1D1AE" w14:textId="77777777" w:rsidTr="00816ABA">
        <w:trPr>
          <w:trHeight w:hRule="exact" w:val="1134"/>
        </w:trPr>
        <w:tc>
          <w:tcPr>
            <w:tcW w:w="93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D8C" w14:textId="77777777" w:rsidR="0086682D" w:rsidRPr="002B4307" w:rsidRDefault="0086682D" w:rsidP="0086682D">
            <w:pPr>
              <w:pStyle w:val="73"/>
              <w:rPr>
                <w:sz w:val="24"/>
                <w:szCs w:val="24"/>
              </w:rPr>
            </w:pPr>
            <w:r w:rsidRPr="002B4307">
              <w:rPr>
                <w:sz w:val="24"/>
                <w:szCs w:val="24"/>
              </w:rPr>
              <w:t>Усть-Лужское сельское поселение</w:t>
            </w:r>
          </w:p>
          <w:p w14:paraId="5C93F12F" w14:textId="77777777" w:rsidR="0086682D" w:rsidRPr="002B4307" w:rsidRDefault="0086682D" w:rsidP="0086682D">
            <w:pPr>
              <w:pStyle w:val="73"/>
              <w:rPr>
                <w:sz w:val="24"/>
                <w:szCs w:val="24"/>
              </w:rPr>
            </w:pPr>
            <w:r w:rsidRPr="002B4307">
              <w:rPr>
                <w:sz w:val="24"/>
                <w:szCs w:val="24"/>
              </w:rPr>
              <w:t xml:space="preserve">Морской порт Усть-Луга </w:t>
            </w:r>
          </w:p>
          <w:p w14:paraId="3298834C" w14:textId="77777777" w:rsidR="000E6850" w:rsidRPr="002B4307" w:rsidRDefault="00FF2C96" w:rsidP="009F36A0">
            <w:pPr>
              <w:pStyle w:val="73"/>
              <w:rPr>
                <w:sz w:val="24"/>
                <w:szCs w:val="24"/>
              </w:rPr>
            </w:pPr>
            <w:del w:id="4" w:author="Автор" w:date="2021-04-19T10:20:00Z">
              <w:r w:rsidRPr="002B4307" w:rsidDel="009F36A0">
                <w:rPr>
                  <w:sz w:val="24"/>
                  <w:szCs w:val="24"/>
                </w:rPr>
                <w:delText>201</w:delText>
              </w:r>
              <w:r w:rsidR="005C227E" w:rsidRPr="002B4307" w:rsidDel="009F36A0">
                <w:rPr>
                  <w:sz w:val="24"/>
                  <w:szCs w:val="24"/>
                </w:rPr>
                <w:delText>8</w:delText>
              </w:r>
            </w:del>
            <w:ins w:id="5" w:author="Автор" w:date="2021-04-19T10:20:00Z">
              <w:r w:rsidR="009F36A0" w:rsidRPr="002B4307">
                <w:rPr>
                  <w:sz w:val="24"/>
                  <w:szCs w:val="24"/>
                </w:rPr>
                <w:t>20</w:t>
              </w:r>
              <w:r w:rsidR="009F36A0">
                <w:rPr>
                  <w:sz w:val="24"/>
                  <w:szCs w:val="24"/>
                </w:rPr>
                <w:t>21</w:t>
              </w:r>
            </w:ins>
          </w:p>
        </w:tc>
      </w:tr>
    </w:tbl>
    <w:p w14:paraId="1B05B63D" w14:textId="77777777" w:rsidR="00F24F9E" w:rsidRPr="002B4307" w:rsidRDefault="000E6850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</w:rPr>
      </w:pPr>
      <w:r w:rsidRPr="00A71B8A">
        <w:br w:type="page"/>
      </w:r>
      <w:r w:rsidR="00AE2422" w:rsidRPr="002B4307">
        <w:rPr>
          <w:rFonts w:ascii="Times New Roman" w:hAnsi="Times New Roman"/>
        </w:rPr>
        <w:lastRenderedPageBreak/>
        <w:t>1.</w:t>
      </w:r>
      <w:r w:rsidR="00AE2422" w:rsidRPr="002B4307">
        <w:rPr>
          <w:rFonts w:ascii="Times New Roman" w:hAnsi="Times New Roman"/>
        </w:rPr>
        <w:tab/>
      </w:r>
      <w:r w:rsidR="008D7786" w:rsidRPr="002B4307">
        <w:rPr>
          <w:rFonts w:ascii="Times New Roman" w:hAnsi="Times New Roman"/>
        </w:rPr>
        <w:t>Термины</w:t>
      </w:r>
      <w:r w:rsidR="003875AE" w:rsidRPr="002B4307">
        <w:rPr>
          <w:rFonts w:ascii="Times New Roman" w:hAnsi="Times New Roman"/>
        </w:rPr>
        <w:t>,</w:t>
      </w:r>
      <w:r w:rsidR="008D7786" w:rsidRPr="002B4307">
        <w:rPr>
          <w:rFonts w:ascii="Times New Roman" w:hAnsi="Times New Roman"/>
        </w:rPr>
        <w:t xml:space="preserve"> определения</w:t>
      </w:r>
      <w:r w:rsidR="003875AE" w:rsidRPr="002B4307">
        <w:rPr>
          <w:rFonts w:ascii="Times New Roman" w:hAnsi="Times New Roman"/>
        </w:rPr>
        <w:t xml:space="preserve"> и сокращения</w:t>
      </w:r>
      <w:bookmarkStart w:id="6" w:name="_Toc424112678"/>
    </w:p>
    <w:p w14:paraId="452CF436" w14:textId="77777777" w:rsidR="00CA0520" w:rsidRPr="002B4307" w:rsidRDefault="00CA0520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 xml:space="preserve">Морской терминал – </w:t>
      </w:r>
      <w:r w:rsidRPr="002B4307">
        <w:rPr>
          <w:color w:val="000000" w:themeColor="text1"/>
          <w:szCs w:val="24"/>
        </w:rPr>
        <w:t>Комплекс по перегрузке сжиженных углеводород</w:t>
      </w:r>
      <w:r w:rsidR="006622CB" w:rsidRPr="002B4307">
        <w:rPr>
          <w:color w:val="000000" w:themeColor="text1"/>
          <w:szCs w:val="24"/>
        </w:rPr>
        <w:t>ных газов и светлых нефтепродуктов</w:t>
      </w:r>
      <w:r w:rsidRPr="002B4307">
        <w:rPr>
          <w:color w:val="000000" w:themeColor="text1"/>
          <w:szCs w:val="24"/>
        </w:rPr>
        <w:t xml:space="preserve"> в морском порту Усть-Луга (Ленинградская область);</w:t>
      </w:r>
    </w:p>
    <w:p w14:paraId="68A1A257" w14:textId="77777777" w:rsidR="0099477B" w:rsidRPr="002B4307" w:rsidRDefault="0099477B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 xml:space="preserve">загрузка </w:t>
      </w:r>
      <w:r w:rsidR="00CA0520" w:rsidRPr="002B4307">
        <w:rPr>
          <w:b/>
          <w:color w:val="000000" w:themeColor="text1"/>
          <w:szCs w:val="24"/>
        </w:rPr>
        <w:t xml:space="preserve">Морского </w:t>
      </w:r>
      <w:r w:rsidRPr="002B4307">
        <w:rPr>
          <w:b/>
          <w:color w:val="000000" w:themeColor="text1"/>
          <w:szCs w:val="24"/>
        </w:rPr>
        <w:t>терминала</w:t>
      </w:r>
      <w:r w:rsidRPr="002B4307">
        <w:rPr>
          <w:color w:val="000000" w:themeColor="text1"/>
          <w:szCs w:val="24"/>
        </w:rPr>
        <w:t xml:space="preserve"> – количество СНП</w:t>
      </w:r>
      <w:r w:rsidR="00056A12" w:rsidRPr="002B4307">
        <w:rPr>
          <w:color w:val="000000" w:themeColor="text1"/>
          <w:szCs w:val="24"/>
        </w:rPr>
        <w:t xml:space="preserve"> в тоннах</w:t>
      </w:r>
      <w:r w:rsidRPr="002B4307">
        <w:rPr>
          <w:color w:val="000000" w:themeColor="text1"/>
          <w:szCs w:val="24"/>
        </w:rPr>
        <w:t xml:space="preserve">, которое в соответствии с условиями заключенных договоров перевалки, должен перевалить </w:t>
      </w:r>
      <w:r w:rsidR="00CA0520" w:rsidRPr="002B4307">
        <w:rPr>
          <w:color w:val="000000" w:themeColor="text1"/>
          <w:szCs w:val="24"/>
        </w:rPr>
        <w:t>М</w:t>
      </w:r>
      <w:r w:rsidRPr="002B4307">
        <w:rPr>
          <w:color w:val="000000" w:themeColor="text1"/>
          <w:szCs w:val="24"/>
        </w:rPr>
        <w:t>орской терминал</w:t>
      </w:r>
      <w:r w:rsidR="0021438F" w:rsidRPr="002B4307">
        <w:rPr>
          <w:color w:val="000000" w:themeColor="text1"/>
          <w:szCs w:val="24"/>
        </w:rPr>
        <w:t xml:space="preserve"> за отчетный период</w:t>
      </w:r>
      <w:r w:rsidRPr="002B4307">
        <w:rPr>
          <w:color w:val="000000" w:themeColor="text1"/>
          <w:szCs w:val="24"/>
        </w:rPr>
        <w:t>;</w:t>
      </w:r>
    </w:p>
    <w:p w14:paraId="1BDDE4EF" w14:textId="77777777" w:rsidR="00DE5CCF" w:rsidRPr="002B4307" w:rsidRDefault="00DE5CCF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 xml:space="preserve">загрузка </w:t>
      </w:r>
      <w:r w:rsidR="00CA0520" w:rsidRPr="002B4307">
        <w:rPr>
          <w:b/>
          <w:color w:val="000000" w:themeColor="text1"/>
          <w:szCs w:val="24"/>
        </w:rPr>
        <w:t xml:space="preserve">Морского </w:t>
      </w:r>
      <w:r w:rsidRPr="002B4307">
        <w:rPr>
          <w:b/>
          <w:color w:val="000000" w:themeColor="text1"/>
          <w:szCs w:val="24"/>
        </w:rPr>
        <w:t xml:space="preserve">терминала максимальная </w:t>
      </w:r>
      <w:r w:rsidRPr="002B4307">
        <w:rPr>
          <w:color w:val="000000" w:themeColor="text1"/>
          <w:szCs w:val="24"/>
        </w:rPr>
        <w:t>–</w:t>
      </w:r>
      <w:r w:rsidR="00D77326" w:rsidRPr="002B4307">
        <w:rPr>
          <w:b/>
          <w:color w:val="000000" w:themeColor="text1"/>
          <w:szCs w:val="24"/>
        </w:rPr>
        <w:t xml:space="preserve"> </w:t>
      </w:r>
      <w:r w:rsidRPr="002B4307">
        <w:rPr>
          <w:color w:val="000000" w:themeColor="text1"/>
          <w:szCs w:val="24"/>
        </w:rPr>
        <w:t xml:space="preserve">загрузка </w:t>
      </w:r>
      <w:r w:rsidR="0021438F" w:rsidRPr="002B4307">
        <w:rPr>
          <w:color w:val="000000" w:themeColor="text1"/>
          <w:szCs w:val="24"/>
        </w:rPr>
        <w:t xml:space="preserve">Морского терминала </w:t>
      </w:r>
      <w:r w:rsidR="00D77326" w:rsidRPr="002B4307">
        <w:rPr>
          <w:color w:val="000000" w:themeColor="text1"/>
          <w:szCs w:val="24"/>
        </w:rPr>
        <w:t xml:space="preserve">равная </w:t>
      </w:r>
      <w:r w:rsidR="00CA0520" w:rsidRPr="002B4307">
        <w:rPr>
          <w:color w:val="000000" w:themeColor="text1"/>
          <w:szCs w:val="24"/>
        </w:rPr>
        <w:t xml:space="preserve">фактической </w:t>
      </w:r>
      <w:r w:rsidR="00D77326" w:rsidRPr="002B4307">
        <w:rPr>
          <w:color w:val="000000" w:themeColor="text1"/>
          <w:szCs w:val="24"/>
        </w:rPr>
        <w:t xml:space="preserve">мощности </w:t>
      </w:r>
      <w:r w:rsidR="0021438F" w:rsidRPr="002B4307">
        <w:rPr>
          <w:color w:val="000000" w:themeColor="text1"/>
          <w:szCs w:val="24"/>
        </w:rPr>
        <w:t xml:space="preserve">Морского </w:t>
      </w:r>
      <w:r w:rsidR="008C4DD6" w:rsidRPr="002B4307">
        <w:rPr>
          <w:color w:val="000000" w:themeColor="text1"/>
          <w:szCs w:val="24"/>
        </w:rPr>
        <w:t>терминала;</w:t>
      </w:r>
    </w:p>
    <w:p w14:paraId="2AA46BEF" w14:textId="77777777" w:rsidR="00DE5CCF" w:rsidRPr="002B4307" w:rsidRDefault="00DE5CCF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 xml:space="preserve">загрузка </w:t>
      </w:r>
      <w:r w:rsidR="00CA0520" w:rsidRPr="002B4307">
        <w:rPr>
          <w:b/>
          <w:color w:val="000000" w:themeColor="text1"/>
          <w:szCs w:val="24"/>
        </w:rPr>
        <w:t xml:space="preserve">Морского </w:t>
      </w:r>
      <w:r w:rsidRPr="002B4307">
        <w:rPr>
          <w:b/>
          <w:color w:val="000000" w:themeColor="text1"/>
          <w:szCs w:val="24"/>
        </w:rPr>
        <w:t xml:space="preserve">терминала прогнозируемая </w:t>
      </w:r>
      <w:r w:rsidRPr="002B4307">
        <w:rPr>
          <w:color w:val="000000" w:themeColor="text1"/>
          <w:szCs w:val="24"/>
        </w:rPr>
        <w:t xml:space="preserve">– </w:t>
      </w:r>
      <w:r w:rsidR="008C4DD6" w:rsidRPr="002B4307">
        <w:rPr>
          <w:color w:val="000000" w:themeColor="text1"/>
          <w:szCs w:val="24"/>
        </w:rPr>
        <w:t>такая загрузка</w:t>
      </w:r>
      <w:r w:rsidR="0021438F" w:rsidRPr="002B4307">
        <w:rPr>
          <w:color w:val="000000" w:themeColor="text1"/>
          <w:szCs w:val="24"/>
        </w:rPr>
        <w:t xml:space="preserve"> Морского терминала</w:t>
      </w:r>
      <w:r w:rsidR="008C4DD6" w:rsidRPr="002B4307">
        <w:rPr>
          <w:color w:val="000000" w:themeColor="text1"/>
          <w:szCs w:val="24"/>
        </w:rPr>
        <w:t xml:space="preserve">, при которой до начала календарного года и каждого месяца </w:t>
      </w:r>
      <w:r w:rsidR="00CA0520" w:rsidRPr="002B4307">
        <w:rPr>
          <w:color w:val="000000" w:themeColor="text1"/>
          <w:szCs w:val="24"/>
        </w:rPr>
        <w:t xml:space="preserve">Морской </w:t>
      </w:r>
      <w:r w:rsidR="008C4DD6" w:rsidRPr="002B4307">
        <w:rPr>
          <w:color w:val="000000" w:themeColor="text1"/>
          <w:szCs w:val="24"/>
        </w:rPr>
        <w:t>терминал располагает подтвержденн</w:t>
      </w:r>
      <w:r w:rsidR="003A348C" w:rsidRPr="002B4307">
        <w:rPr>
          <w:color w:val="000000" w:themeColor="text1"/>
          <w:szCs w:val="24"/>
        </w:rPr>
        <w:t>ой</w:t>
      </w:r>
      <w:r w:rsidR="008C4DD6" w:rsidRPr="002B4307">
        <w:rPr>
          <w:color w:val="000000" w:themeColor="text1"/>
          <w:szCs w:val="24"/>
        </w:rPr>
        <w:t xml:space="preserve"> заказчиками </w:t>
      </w:r>
      <w:r w:rsidR="00E419C8" w:rsidRPr="002B4307">
        <w:rPr>
          <w:color w:val="000000" w:themeColor="text1"/>
          <w:szCs w:val="24"/>
        </w:rPr>
        <w:t>заявками на перевалку</w:t>
      </w:r>
      <w:r w:rsidR="003A348C" w:rsidRPr="002B4307">
        <w:rPr>
          <w:color w:val="000000" w:themeColor="text1"/>
          <w:szCs w:val="24"/>
        </w:rPr>
        <w:t xml:space="preserve"> информацией</w:t>
      </w:r>
      <w:r w:rsidR="008C4DD6" w:rsidRPr="002B4307">
        <w:rPr>
          <w:color w:val="000000" w:themeColor="text1"/>
          <w:szCs w:val="24"/>
        </w:rPr>
        <w:t xml:space="preserve"> о количестве СНП, планируем</w:t>
      </w:r>
      <w:r w:rsidR="003A348C" w:rsidRPr="002B4307">
        <w:rPr>
          <w:color w:val="000000" w:themeColor="text1"/>
          <w:szCs w:val="24"/>
        </w:rPr>
        <w:t>ых</w:t>
      </w:r>
      <w:r w:rsidR="008C4DD6" w:rsidRPr="002B4307">
        <w:rPr>
          <w:color w:val="000000" w:themeColor="text1"/>
          <w:szCs w:val="24"/>
        </w:rPr>
        <w:t xml:space="preserve"> к перевалке в следующем календарном году и месяце, соответственно;</w:t>
      </w:r>
    </w:p>
    <w:p w14:paraId="00CD71C4" w14:textId="77777777" w:rsidR="00DE5CCF" w:rsidRPr="002B4307" w:rsidRDefault="00DE5CCF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 xml:space="preserve">загрузка </w:t>
      </w:r>
      <w:r w:rsidR="0021438F" w:rsidRPr="002B4307">
        <w:rPr>
          <w:b/>
          <w:color w:val="000000" w:themeColor="text1"/>
          <w:szCs w:val="24"/>
        </w:rPr>
        <w:t xml:space="preserve">Морского </w:t>
      </w:r>
      <w:r w:rsidRPr="002B4307">
        <w:rPr>
          <w:b/>
          <w:color w:val="000000" w:themeColor="text1"/>
          <w:szCs w:val="24"/>
        </w:rPr>
        <w:t xml:space="preserve">терминала равномерная </w:t>
      </w:r>
      <w:r w:rsidRPr="002B4307">
        <w:rPr>
          <w:color w:val="000000" w:themeColor="text1"/>
          <w:szCs w:val="24"/>
        </w:rPr>
        <w:t xml:space="preserve">– </w:t>
      </w:r>
      <w:r w:rsidR="00D77326" w:rsidRPr="002B4307">
        <w:rPr>
          <w:color w:val="000000" w:themeColor="text1"/>
          <w:szCs w:val="24"/>
        </w:rPr>
        <w:t xml:space="preserve">такая загрузка, при которой в каждый календарный месяц </w:t>
      </w:r>
      <w:r w:rsidR="00CA0520" w:rsidRPr="002B4307">
        <w:rPr>
          <w:color w:val="000000" w:themeColor="text1"/>
          <w:szCs w:val="24"/>
        </w:rPr>
        <w:t xml:space="preserve">Морской </w:t>
      </w:r>
      <w:r w:rsidR="00D77326" w:rsidRPr="002B4307">
        <w:rPr>
          <w:color w:val="000000" w:themeColor="text1"/>
          <w:szCs w:val="24"/>
        </w:rPr>
        <w:t>терминал переваливает одинаковое количество СН</w:t>
      </w:r>
      <w:r w:rsidR="00AA5A36" w:rsidRPr="002B4307">
        <w:rPr>
          <w:color w:val="000000" w:themeColor="text1"/>
          <w:szCs w:val="24"/>
        </w:rPr>
        <w:t>П</w:t>
      </w:r>
      <w:r w:rsidR="00D77326" w:rsidRPr="002B4307">
        <w:rPr>
          <w:color w:val="000000" w:themeColor="text1"/>
          <w:szCs w:val="24"/>
        </w:rPr>
        <w:t xml:space="preserve">; </w:t>
      </w:r>
    </w:p>
    <w:p w14:paraId="649219AF" w14:textId="77777777" w:rsidR="00CA0520" w:rsidRPr="002B4307" w:rsidRDefault="00CA0520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>нормативная (проектная) мощность Морского терминала –</w:t>
      </w:r>
      <w:r w:rsidRPr="002B4307">
        <w:rPr>
          <w:color w:val="000000" w:themeColor="text1"/>
          <w:szCs w:val="24"/>
        </w:rPr>
        <w:t xml:space="preserve"> максимальное количество СНП</w:t>
      </w:r>
      <w:r w:rsidR="00056A12" w:rsidRPr="002B4307">
        <w:rPr>
          <w:color w:val="000000" w:themeColor="text1"/>
          <w:szCs w:val="24"/>
        </w:rPr>
        <w:t xml:space="preserve"> в тоннах</w:t>
      </w:r>
      <w:r w:rsidRPr="002B4307">
        <w:rPr>
          <w:color w:val="000000" w:themeColor="text1"/>
          <w:szCs w:val="24"/>
        </w:rPr>
        <w:t>, которое Морской терминал может перевалить за отчетный период, определяемое на основании проектной документации;</w:t>
      </w:r>
    </w:p>
    <w:p w14:paraId="53F0323B" w14:textId="77777777" w:rsidR="00CA0520" w:rsidRPr="002B4307" w:rsidRDefault="00CA0520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>фактическая мощность Морского терминала –</w:t>
      </w:r>
      <w:r w:rsidRPr="002B4307">
        <w:rPr>
          <w:color w:val="000000" w:themeColor="text1"/>
          <w:szCs w:val="24"/>
        </w:rPr>
        <w:t xml:space="preserve"> скорректированная нормативная (проектная) мощность </w:t>
      </w:r>
      <w:r w:rsidR="00056A12" w:rsidRPr="002B4307">
        <w:rPr>
          <w:color w:val="000000" w:themeColor="text1"/>
          <w:szCs w:val="24"/>
        </w:rPr>
        <w:t xml:space="preserve">Морского терминала в тоннах </w:t>
      </w:r>
      <w:r w:rsidRPr="002B4307">
        <w:rPr>
          <w:color w:val="000000" w:themeColor="text1"/>
          <w:szCs w:val="24"/>
        </w:rPr>
        <w:t xml:space="preserve">(уменьшенная или увеличенная) с учетом технических и технологических ограничений, а также с учетом влияния внешних факторов, включая возможность доставки груза в порт, </w:t>
      </w:r>
      <w:r w:rsidR="00801751" w:rsidRPr="002B4307">
        <w:rPr>
          <w:color w:val="000000" w:themeColor="text1"/>
          <w:szCs w:val="24"/>
        </w:rPr>
        <w:t xml:space="preserve">погодных условий </w:t>
      </w:r>
      <w:r w:rsidRPr="002B4307">
        <w:rPr>
          <w:color w:val="000000" w:themeColor="text1"/>
          <w:szCs w:val="24"/>
        </w:rPr>
        <w:t xml:space="preserve">и </w:t>
      </w:r>
      <w:r w:rsidR="00056A12" w:rsidRPr="002B4307">
        <w:rPr>
          <w:color w:val="000000" w:themeColor="text1"/>
          <w:szCs w:val="24"/>
        </w:rPr>
        <w:t>других факторов</w:t>
      </w:r>
      <w:r w:rsidRPr="002B4307">
        <w:rPr>
          <w:color w:val="000000" w:themeColor="text1"/>
          <w:szCs w:val="24"/>
        </w:rPr>
        <w:t>;</w:t>
      </w:r>
    </w:p>
    <w:p w14:paraId="40C3D6B4" w14:textId="77777777" w:rsidR="00CA0520" w:rsidRPr="002B4307" w:rsidRDefault="00CA0520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>доступная мощность Морского терминала –</w:t>
      </w:r>
      <w:r w:rsidR="00801751" w:rsidRPr="002B4307">
        <w:rPr>
          <w:b/>
          <w:color w:val="000000" w:themeColor="text1"/>
          <w:szCs w:val="24"/>
        </w:rPr>
        <w:t xml:space="preserve"> </w:t>
      </w:r>
      <w:r w:rsidR="00056A12" w:rsidRPr="002B4307">
        <w:rPr>
          <w:color w:val="000000" w:themeColor="text1"/>
          <w:szCs w:val="24"/>
        </w:rPr>
        <w:t>фактическ</w:t>
      </w:r>
      <w:r w:rsidR="00E419C8" w:rsidRPr="002B4307">
        <w:rPr>
          <w:color w:val="000000" w:themeColor="text1"/>
          <w:szCs w:val="24"/>
        </w:rPr>
        <w:t>ое</w:t>
      </w:r>
      <w:r w:rsidR="00056A12" w:rsidRPr="002B4307">
        <w:rPr>
          <w:color w:val="000000" w:themeColor="text1"/>
          <w:szCs w:val="24"/>
        </w:rPr>
        <w:t xml:space="preserve"> </w:t>
      </w:r>
      <w:r w:rsidR="0014529B" w:rsidRPr="002B4307">
        <w:rPr>
          <w:color w:val="000000" w:themeColor="text1"/>
          <w:szCs w:val="24"/>
        </w:rPr>
        <w:t xml:space="preserve">количество СНП в тоннах, </w:t>
      </w:r>
      <w:r w:rsidR="00E419C8" w:rsidRPr="002B4307">
        <w:rPr>
          <w:color w:val="000000" w:themeColor="text1"/>
          <w:szCs w:val="24"/>
        </w:rPr>
        <w:t xml:space="preserve">доступное к перевалке на Морском терминале в отчетном периоде, </w:t>
      </w:r>
      <w:r w:rsidR="0014529B" w:rsidRPr="002B4307">
        <w:rPr>
          <w:color w:val="000000" w:themeColor="text1"/>
          <w:szCs w:val="24"/>
        </w:rPr>
        <w:t xml:space="preserve">определяемое как разница между фактической </w:t>
      </w:r>
      <w:r w:rsidR="00056A12" w:rsidRPr="002B4307">
        <w:rPr>
          <w:color w:val="000000" w:themeColor="text1"/>
          <w:szCs w:val="24"/>
        </w:rPr>
        <w:t>мощность</w:t>
      </w:r>
      <w:r w:rsidR="0014529B" w:rsidRPr="002B4307">
        <w:rPr>
          <w:color w:val="000000" w:themeColor="text1"/>
          <w:szCs w:val="24"/>
        </w:rPr>
        <w:t>ю</w:t>
      </w:r>
      <w:r w:rsidR="00056A12" w:rsidRPr="002B4307">
        <w:rPr>
          <w:color w:val="000000" w:themeColor="text1"/>
          <w:szCs w:val="24"/>
        </w:rPr>
        <w:t xml:space="preserve"> </w:t>
      </w:r>
      <w:r w:rsidR="0014529B" w:rsidRPr="002B4307">
        <w:rPr>
          <w:color w:val="000000" w:themeColor="text1"/>
          <w:szCs w:val="24"/>
        </w:rPr>
        <w:t xml:space="preserve">и </w:t>
      </w:r>
      <w:r w:rsidR="00E419C8" w:rsidRPr="002B4307">
        <w:rPr>
          <w:color w:val="000000" w:themeColor="text1"/>
          <w:szCs w:val="24"/>
        </w:rPr>
        <w:t xml:space="preserve">прогнозируемой </w:t>
      </w:r>
      <w:r w:rsidR="00056A12" w:rsidRPr="002B4307">
        <w:rPr>
          <w:color w:val="000000" w:themeColor="text1"/>
          <w:szCs w:val="24"/>
        </w:rPr>
        <w:t>загрузк</w:t>
      </w:r>
      <w:r w:rsidR="0014529B" w:rsidRPr="002B4307">
        <w:rPr>
          <w:color w:val="000000" w:themeColor="text1"/>
          <w:szCs w:val="24"/>
        </w:rPr>
        <w:t>ой</w:t>
      </w:r>
      <w:r w:rsidR="00056A12" w:rsidRPr="002B4307">
        <w:rPr>
          <w:color w:val="000000" w:themeColor="text1"/>
          <w:szCs w:val="24"/>
        </w:rPr>
        <w:t xml:space="preserve"> Морского терминала</w:t>
      </w:r>
      <w:r w:rsidRPr="002B4307">
        <w:rPr>
          <w:color w:val="000000" w:themeColor="text1"/>
          <w:szCs w:val="24"/>
        </w:rPr>
        <w:t>;</w:t>
      </w:r>
    </w:p>
    <w:p w14:paraId="341085FE" w14:textId="77777777" w:rsidR="0099477B" w:rsidRPr="002B4307" w:rsidRDefault="0099477B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>заказчик</w:t>
      </w:r>
      <w:r w:rsidRPr="002B4307">
        <w:rPr>
          <w:color w:val="000000" w:themeColor="text1"/>
          <w:szCs w:val="24"/>
        </w:rPr>
        <w:t xml:space="preserve"> – лицо, состоящее в договорных отношениях с Обществом, предметом которых является перевалка СНП</w:t>
      </w:r>
      <w:r w:rsidR="00801751" w:rsidRPr="002B4307">
        <w:rPr>
          <w:color w:val="000000" w:themeColor="text1"/>
          <w:szCs w:val="24"/>
        </w:rPr>
        <w:t>,</w:t>
      </w:r>
      <w:r w:rsidRPr="002B4307">
        <w:rPr>
          <w:color w:val="000000" w:themeColor="text1"/>
          <w:szCs w:val="24"/>
        </w:rPr>
        <w:t xml:space="preserve"> или стремящееся установить их;</w:t>
      </w:r>
    </w:p>
    <w:p w14:paraId="78F12980" w14:textId="77777777" w:rsidR="00F24F9E" w:rsidRPr="002B4307" w:rsidRDefault="003875AE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bookmarkStart w:id="7" w:name="_Toc424112679"/>
      <w:bookmarkEnd w:id="6"/>
      <w:r w:rsidRPr="002B4307">
        <w:rPr>
          <w:b/>
          <w:color w:val="000000" w:themeColor="text1"/>
          <w:szCs w:val="24"/>
        </w:rPr>
        <w:t>Общество</w:t>
      </w:r>
      <w:r w:rsidRPr="002B4307">
        <w:rPr>
          <w:color w:val="000000" w:themeColor="text1"/>
          <w:szCs w:val="24"/>
        </w:rPr>
        <w:t xml:space="preserve"> </w:t>
      </w:r>
      <w:r w:rsidR="00DE5CCF" w:rsidRPr="002B4307">
        <w:rPr>
          <w:color w:val="000000" w:themeColor="text1"/>
          <w:szCs w:val="24"/>
        </w:rPr>
        <w:t>‒</w:t>
      </w:r>
      <w:r w:rsidR="00DE5CCF" w:rsidRPr="002B4307">
        <w:rPr>
          <w:b/>
          <w:color w:val="000000" w:themeColor="text1"/>
          <w:szCs w:val="24"/>
        </w:rPr>
        <w:t xml:space="preserve"> </w:t>
      </w:r>
      <w:r w:rsidR="00DD45B1" w:rsidRPr="002B4307">
        <w:rPr>
          <w:color w:val="000000" w:themeColor="text1"/>
          <w:szCs w:val="24"/>
        </w:rPr>
        <w:t>о</w:t>
      </w:r>
      <w:r w:rsidRPr="002B4307">
        <w:rPr>
          <w:color w:val="000000" w:themeColor="text1"/>
          <w:szCs w:val="24"/>
        </w:rPr>
        <w:t xml:space="preserve">бщество с ограниченной </w:t>
      </w:r>
      <w:r w:rsidR="000254F0" w:rsidRPr="002B4307">
        <w:rPr>
          <w:color w:val="000000" w:themeColor="text1"/>
          <w:szCs w:val="24"/>
        </w:rPr>
        <w:t>ответственностью</w:t>
      </w:r>
      <w:r w:rsidR="000254F0" w:rsidRPr="002B4307">
        <w:rPr>
          <w:color w:val="000000" w:themeColor="text1"/>
          <w:szCs w:val="24"/>
          <w:lang w:val="en-US"/>
        </w:rPr>
        <w:t> </w:t>
      </w:r>
      <w:r w:rsidR="000254F0" w:rsidRPr="002B4307">
        <w:rPr>
          <w:color w:val="000000" w:themeColor="text1"/>
          <w:szCs w:val="24"/>
        </w:rPr>
        <w:t>«</w:t>
      </w:r>
      <w:r w:rsidRPr="002B4307">
        <w:rPr>
          <w:color w:val="000000" w:themeColor="text1"/>
          <w:szCs w:val="24"/>
        </w:rPr>
        <w:t xml:space="preserve">Портэнерго», </w:t>
      </w:r>
      <w:r w:rsidR="009F7F7D" w:rsidRPr="002B4307">
        <w:rPr>
          <w:color w:val="000000" w:themeColor="text1"/>
          <w:szCs w:val="24"/>
        </w:rPr>
        <w:t xml:space="preserve">являющееся оператором </w:t>
      </w:r>
      <w:r w:rsidR="00AA5A36" w:rsidRPr="002B4307">
        <w:rPr>
          <w:color w:val="000000" w:themeColor="text1"/>
          <w:szCs w:val="24"/>
        </w:rPr>
        <w:t>М</w:t>
      </w:r>
      <w:r w:rsidRPr="002B4307">
        <w:rPr>
          <w:color w:val="000000" w:themeColor="text1"/>
          <w:szCs w:val="24"/>
        </w:rPr>
        <w:t>орско</w:t>
      </w:r>
      <w:r w:rsidR="009F7F7D" w:rsidRPr="002B4307">
        <w:rPr>
          <w:color w:val="000000" w:themeColor="text1"/>
          <w:szCs w:val="24"/>
        </w:rPr>
        <w:t>го</w:t>
      </w:r>
      <w:r w:rsidRPr="002B4307">
        <w:rPr>
          <w:color w:val="000000" w:themeColor="text1"/>
          <w:szCs w:val="24"/>
        </w:rPr>
        <w:t xml:space="preserve"> терминал</w:t>
      </w:r>
      <w:r w:rsidR="009F7F7D" w:rsidRPr="002B4307">
        <w:rPr>
          <w:color w:val="000000" w:themeColor="text1"/>
          <w:szCs w:val="24"/>
        </w:rPr>
        <w:t>а</w:t>
      </w:r>
      <w:r w:rsidR="00DD45B1" w:rsidRPr="002B4307">
        <w:rPr>
          <w:color w:val="000000" w:themeColor="text1"/>
          <w:szCs w:val="24"/>
        </w:rPr>
        <w:t>;</w:t>
      </w:r>
      <w:bookmarkStart w:id="8" w:name="_Toc424112680"/>
      <w:bookmarkEnd w:id="7"/>
    </w:p>
    <w:bookmarkEnd w:id="8"/>
    <w:p w14:paraId="56D21799" w14:textId="77777777" w:rsidR="000B5C39" w:rsidRPr="002B4307" w:rsidRDefault="000B5C39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szCs w:val="24"/>
        </w:rPr>
      </w:pPr>
      <w:r w:rsidRPr="002B4307">
        <w:rPr>
          <w:b/>
          <w:color w:val="auto"/>
          <w:szCs w:val="24"/>
        </w:rPr>
        <w:t>п</w:t>
      </w:r>
      <w:r w:rsidRPr="002B4307">
        <w:rPr>
          <w:b/>
          <w:color w:val="000000" w:themeColor="text1"/>
          <w:szCs w:val="24"/>
        </w:rPr>
        <w:t>еревалка</w:t>
      </w:r>
      <w:r w:rsidR="0099477B" w:rsidRPr="002B4307">
        <w:rPr>
          <w:b/>
          <w:color w:val="000000" w:themeColor="text1"/>
          <w:szCs w:val="24"/>
        </w:rPr>
        <w:t>, услуги по перевалке, стивидорные услуги</w:t>
      </w:r>
      <w:r w:rsidRPr="002B4307">
        <w:rPr>
          <w:color w:val="000000" w:themeColor="text1"/>
          <w:szCs w:val="24"/>
        </w:rPr>
        <w:t xml:space="preserve"> –</w:t>
      </w:r>
      <w:r w:rsidR="0099477B" w:rsidRPr="002B4307">
        <w:rPr>
          <w:color w:val="000000" w:themeColor="text1"/>
          <w:szCs w:val="24"/>
        </w:rPr>
        <w:t xml:space="preserve"> комплексный вид услуг по перегрузке СНП с железнодорожного на морской транспорт при перевозках в прямом международном сообщении и непрямом международном сообщении, в том числе перемещение СНП в границах </w:t>
      </w:r>
      <w:r w:rsidR="00AA5A36" w:rsidRPr="002B4307">
        <w:rPr>
          <w:color w:val="000000" w:themeColor="text1"/>
          <w:szCs w:val="24"/>
        </w:rPr>
        <w:t>М</w:t>
      </w:r>
      <w:r w:rsidR="0099477B" w:rsidRPr="002B4307">
        <w:rPr>
          <w:color w:val="000000" w:themeColor="text1"/>
          <w:szCs w:val="24"/>
        </w:rPr>
        <w:t>орского терминала и их технологическое накопление;</w:t>
      </w:r>
    </w:p>
    <w:p w14:paraId="54E02B69" w14:textId="77777777" w:rsidR="003F5E82" w:rsidRPr="002B4307" w:rsidRDefault="003F5E82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b/>
          <w:color w:val="auto"/>
          <w:szCs w:val="24"/>
          <w:lang w:eastAsia="en-US"/>
        </w:rPr>
        <w:t>перевозчик</w:t>
      </w:r>
      <w:r w:rsidRPr="002B4307">
        <w:rPr>
          <w:rFonts w:eastAsiaTheme="minorHAnsi"/>
          <w:color w:val="auto"/>
          <w:szCs w:val="24"/>
          <w:lang w:eastAsia="en-US"/>
        </w:rPr>
        <w:t xml:space="preserve"> – открытое акционерное общество «Российские железные дороги»;</w:t>
      </w:r>
    </w:p>
    <w:p w14:paraId="36EE4B63" w14:textId="77777777" w:rsidR="0099477B" w:rsidRPr="002B4307" w:rsidRDefault="0099477B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b/>
          <w:color w:val="000000" w:themeColor="text1"/>
          <w:szCs w:val="24"/>
        </w:rPr>
        <w:t xml:space="preserve">ППР заказчика </w:t>
      </w:r>
      <w:r w:rsidRPr="002B4307">
        <w:rPr>
          <w:color w:val="000000" w:themeColor="text1"/>
          <w:szCs w:val="24"/>
        </w:rPr>
        <w:t>‒</w:t>
      </w:r>
      <w:r w:rsidRPr="002B4307">
        <w:rPr>
          <w:b/>
          <w:color w:val="000000" w:themeColor="text1"/>
          <w:szCs w:val="24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>планово-предупредительные работы;</w:t>
      </w:r>
    </w:p>
    <w:p w14:paraId="6ECEF28C" w14:textId="77777777" w:rsidR="0099477B" w:rsidRPr="002B4307" w:rsidRDefault="0099477B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>СНП</w:t>
      </w:r>
      <w:r w:rsidRPr="002B4307">
        <w:rPr>
          <w:color w:val="000000" w:themeColor="text1"/>
          <w:szCs w:val="24"/>
        </w:rPr>
        <w:t xml:space="preserve"> – светлые нефтепродукты, качество которых соответствует требованиям </w:t>
      </w:r>
      <w:r w:rsidR="00CA0520" w:rsidRPr="002B4307">
        <w:rPr>
          <w:color w:val="000000" w:themeColor="text1"/>
          <w:szCs w:val="24"/>
        </w:rPr>
        <w:t xml:space="preserve">Морского </w:t>
      </w:r>
      <w:r w:rsidRPr="002B4307">
        <w:rPr>
          <w:color w:val="000000" w:themeColor="text1"/>
          <w:szCs w:val="24"/>
        </w:rPr>
        <w:t>терминала</w:t>
      </w:r>
      <w:r w:rsidR="00801751" w:rsidRPr="002B4307">
        <w:rPr>
          <w:color w:val="000000" w:themeColor="text1"/>
          <w:szCs w:val="24"/>
        </w:rPr>
        <w:t>, изложенным в Приложении №1 к настоящей политике</w:t>
      </w:r>
      <w:r w:rsidRPr="002B4307">
        <w:rPr>
          <w:color w:val="000000" w:themeColor="text1"/>
          <w:szCs w:val="24"/>
        </w:rPr>
        <w:t>;</w:t>
      </w:r>
    </w:p>
    <w:p w14:paraId="143BE00B" w14:textId="77777777" w:rsidR="00363416" w:rsidRPr="002B4307" w:rsidRDefault="00363416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 xml:space="preserve">СУГ – </w:t>
      </w:r>
      <w:r w:rsidRPr="002B4307">
        <w:rPr>
          <w:color w:val="000000" w:themeColor="text1"/>
          <w:szCs w:val="24"/>
        </w:rPr>
        <w:t>сжиженные углеводородные газы;</w:t>
      </w:r>
    </w:p>
    <w:p w14:paraId="580ED126" w14:textId="77777777" w:rsidR="00703149" w:rsidRPr="002B4307" w:rsidRDefault="00703149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 xml:space="preserve">сопутствующие услуги </w:t>
      </w:r>
      <w:r w:rsidRPr="002B4307">
        <w:rPr>
          <w:rFonts w:eastAsiaTheme="minorHAnsi"/>
          <w:color w:val="000000" w:themeColor="text1"/>
          <w:szCs w:val="24"/>
        </w:rPr>
        <w:t>–</w:t>
      </w:r>
      <w:r w:rsidR="007B5E36" w:rsidRPr="002B4307">
        <w:rPr>
          <w:rFonts w:eastAsiaTheme="minorHAnsi"/>
          <w:color w:val="000000" w:themeColor="text1"/>
          <w:szCs w:val="24"/>
        </w:rPr>
        <w:t xml:space="preserve"> </w:t>
      </w:r>
      <w:r w:rsidR="00AC761B" w:rsidRPr="002B4307">
        <w:rPr>
          <w:rFonts w:eastAsiaTheme="minorHAnsi"/>
          <w:color w:val="000000" w:themeColor="text1"/>
          <w:szCs w:val="24"/>
        </w:rPr>
        <w:t xml:space="preserve">услуги </w:t>
      </w:r>
      <w:r w:rsidR="007B5E36" w:rsidRPr="002B4307">
        <w:rPr>
          <w:rFonts w:eastAsiaTheme="minorHAnsi"/>
          <w:color w:val="000000" w:themeColor="text1"/>
          <w:szCs w:val="24"/>
        </w:rPr>
        <w:t>Общества</w:t>
      </w:r>
      <w:r w:rsidRPr="002B4307">
        <w:rPr>
          <w:rFonts w:eastAsiaTheme="minorHAnsi"/>
          <w:color w:val="000000" w:themeColor="text1"/>
          <w:szCs w:val="24"/>
        </w:rPr>
        <w:t xml:space="preserve">, которые неразрывно связаны с </w:t>
      </w:r>
      <w:r w:rsidR="007B5E36" w:rsidRPr="002B4307">
        <w:rPr>
          <w:rFonts w:eastAsiaTheme="minorHAnsi"/>
          <w:color w:val="000000" w:themeColor="text1"/>
          <w:szCs w:val="24"/>
        </w:rPr>
        <w:t>п</w:t>
      </w:r>
      <w:r w:rsidRPr="002B4307">
        <w:rPr>
          <w:rFonts w:eastAsiaTheme="minorHAnsi"/>
          <w:color w:val="000000" w:themeColor="text1"/>
          <w:szCs w:val="24"/>
        </w:rPr>
        <w:t>еревалкой и неотделимы от нее</w:t>
      </w:r>
      <w:r w:rsidR="007B5E36" w:rsidRPr="002B4307">
        <w:rPr>
          <w:rFonts w:eastAsiaTheme="minorHAnsi"/>
          <w:color w:val="000000" w:themeColor="text1"/>
          <w:szCs w:val="24"/>
        </w:rPr>
        <w:t xml:space="preserve"> (</w:t>
      </w:r>
      <w:r w:rsidRPr="002B4307">
        <w:rPr>
          <w:rFonts w:eastAsiaTheme="minorHAnsi"/>
          <w:color w:val="000000" w:themeColor="text1"/>
          <w:szCs w:val="24"/>
        </w:rPr>
        <w:t>включая, но не ограничиваясь, транспортные и экспедиционные услуги</w:t>
      </w:r>
      <w:r w:rsidR="007B5E36" w:rsidRPr="002B4307">
        <w:rPr>
          <w:rFonts w:eastAsiaTheme="minorHAnsi"/>
          <w:color w:val="000000" w:themeColor="text1"/>
          <w:szCs w:val="24"/>
        </w:rPr>
        <w:t xml:space="preserve">, оформление документов на грузы, подлежащие перевалке), за исключением </w:t>
      </w:r>
      <w:r w:rsidRPr="002B4307">
        <w:rPr>
          <w:rFonts w:eastAsiaTheme="minorHAnsi"/>
          <w:color w:val="000000" w:themeColor="text1"/>
          <w:szCs w:val="24"/>
        </w:rPr>
        <w:t>услуг по организации железнодорожной перевозки, морской перевозки, подачи судов, аренды желе</w:t>
      </w:r>
      <w:r w:rsidR="007B5E36" w:rsidRPr="002B4307">
        <w:rPr>
          <w:rFonts w:eastAsiaTheme="minorHAnsi"/>
          <w:color w:val="000000" w:themeColor="text1"/>
          <w:szCs w:val="24"/>
        </w:rPr>
        <w:t xml:space="preserve">знодорожных цистерн, </w:t>
      </w:r>
      <w:r w:rsidRPr="002B4307">
        <w:rPr>
          <w:color w:val="000000" w:themeColor="text1"/>
          <w:szCs w:val="24"/>
        </w:rPr>
        <w:t>услуг, связанных с обеспечением безопасности мореплавания, в том числе буксировка</w:t>
      </w:r>
      <w:r w:rsidRPr="002B4307">
        <w:rPr>
          <w:rFonts w:eastAsiaTheme="minorHAnsi"/>
          <w:color w:val="auto"/>
          <w:szCs w:val="24"/>
          <w:lang w:eastAsia="en-US"/>
        </w:rPr>
        <w:t xml:space="preserve"> судов, морское агентирование, посредничество и/или страхование, а также работ, связанных с проведением спасательных операций, предупреждением и ликвидацией загрязнения акватории отходами производства и потребления, сточными и/или нефтесодержащими водами, нефтью и другими опасными и/или вредными для здоровья человека и/или окружающей среды веществами</w:t>
      </w:r>
      <w:r w:rsidR="007B5E36" w:rsidRPr="002B4307">
        <w:rPr>
          <w:rFonts w:eastAsiaTheme="minorHAnsi"/>
          <w:color w:val="auto"/>
          <w:szCs w:val="24"/>
          <w:lang w:eastAsia="en-US"/>
        </w:rPr>
        <w:t>;</w:t>
      </w:r>
    </w:p>
    <w:p w14:paraId="4B7A7FC3" w14:textId="77777777" w:rsidR="001B66C9" w:rsidRPr="002B4307" w:rsidRDefault="0088027C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>судовая партия</w:t>
      </w:r>
      <w:r w:rsidRPr="002B4307">
        <w:rPr>
          <w:color w:val="000000" w:themeColor="text1"/>
          <w:szCs w:val="24"/>
        </w:rPr>
        <w:t xml:space="preserve"> – количество метрических тонн С</w:t>
      </w:r>
      <w:r w:rsidR="00E31460" w:rsidRPr="002B4307">
        <w:rPr>
          <w:color w:val="000000" w:themeColor="text1"/>
          <w:szCs w:val="24"/>
        </w:rPr>
        <w:t>НП</w:t>
      </w:r>
      <w:r w:rsidR="009D53E7" w:rsidRPr="002B4307">
        <w:rPr>
          <w:color w:val="000000" w:themeColor="text1"/>
          <w:szCs w:val="24"/>
        </w:rPr>
        <w:t xml:space="preserve"> в вакууме</w:t>
      </w:r>
      <w:r w:rsidRPr="002B4307">
        <w:rPr>
          <w:color w:val="000000" w:themeColor="text1"/>
          <w:szCs w:val="24"/>
        </w:rPr>
        <w:t>, предназначенное для погрузки на морское судно</w:t>
      </w:r>
      <w:r w:rsidR="00CA2A3A" w:rsidRPr="002B4307">
        <w:rPr>
          <w:color w:val="000000" w:themeColor="text1"/>
          <w:szCs w:val="24"/>
        </w:rPr>
        <w:t xml:space="preserve"> в соответствии с согласованным </w:t>
      </w:r>
      <w:r w:rsidR="00D81360" w:rsidRPr="002B4307">
        <w:rPr>
          <w:color w:val="000000" w:themeColor="text1"/>
          <w:szCs w:val="24"/>
        </w:rPr>
        <w:t>з</w:t>
      </w:r>
      <w:r w:rsidR="00CA2A3A" w:rsidRPr="002B4307">
        <w:rPr>
          <w:color w:val="000000" w:themeColor="text1"/>
          <w:szCs w:val="24"/>
        </w:rPr>
        <w:t xml:space="preserve">аказчиком и Обществом графиком подачи </w:t>
      </w:r>
      <w:r w:rsidR="00D81360" w:rsidRPr="002B4307">
        <w:rPr>
          <w:color w:val="000000" w:themeColor="text1"/>
          <w:szCs w:val="24"/>
        </w:rPr>
        <w:t>с</w:t>
      </w:r>
      <w:r w:rsidR="00CA2A3A" w:rsidRPr="002B4307">
        <w:rPr>
          <w:color w:val="000000" w:themeColor="text1"/>
          <w:szCs w:val="24"/>
        </w:rPr>
        <w:t>удов</w:t>
      </w:r>
      <w:r w:rsidR="0099477B" w:rsidRPr="002B4307">
        <w:rPr>
          <w:color w:val="000000" w:themeColor="text1"/>
          <w:szCs w:val="24"/>
        </w:rPr>
        <w:t>.</w:t>
      </w:r>
    </w:p>
    <w:p w14:paraId="35843754" w14:textId="77777777" w:rsidR="001B66C9" w:rsidRPr="002B4307" w:rsidRDefault="001B66C9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/>
          <w:szCs w:val="24"/>
          <w:lang w:bidi="ru-RU"/>
        </w:rPr>
        <w:t>банковская гарантия</w:t>
      </w:r>
      <w:r w:rsidRPr="002B4307">
        <w:rPr>
          <w:color w:val="000000"/>
          <w:szCs w:val="24"/>
          <w:lang w:bidi="ru-RU"/>
        </w:rPr>
        <w:t xml:space="preserve"> </w:t>
      </w:r>
      <w:r w:rsidR="0014529B" w:rsidRPr="002B4307">
        <w:rPr>
          <w:color w:val="000000" w:themeColor="text1"/>
          <w:szCs w:val="24"/>
        </w:rPr>
        <w:t>–</w:t>
      </w:r>
      <w:r w:rsidRPr="002B4307">
        <w:rPr>
          <w:color w:val="000000"/>
          <w:szCs w:val="24"/>
          <w:lang w:bidi="ru-RU"/>
        </w:rPr>
        <w:t xml:space="preserve"> безотзывная банковская гарантия в пользу Исполнителя в обеспечение исполнения Заказчиком предусмотренных договором перевалки обязательств по выплате Исполнителю любых сумм по Договору, выданную банком, устраивающим и принятым </w:t>
      </w:r>
      <w:r w:rsidRPr="002B4307">
        <w:rPr>
          <w:color w:val="000000"/>
          <w:szCs w:val="24"/>
          <w:lang w:bidi="ru-RU"/>
        </w:rPr>
        <w:lastRenderedPageBreak/>
        <w:t>Исполнителем для этой цели</w:t>
      </w:r>
      <w:r w:rsidR="000F1940" w:rsidRPr="002B4307">
        <w:rPr>
          <w:color w:val="000000"/>
          <w:szCs w:val="24"/>
          <w:lang w:bidi="ru-RU"/>
        </w:rPr>
        <w:t>, действующая на весь период действия договора</w:t>
      </w:r>
      <w:r w:rsidR="00F833F4" w:rsidRPr="002B4307">
        <w:rPr>
          <w:color w:val="000000"/>
          <w:szCs w:val="24"/>
          <w:lang w:bidi="ru-RU"/>
        </w:rPr>
        <w:t>.</w:t>
      </w:r>
    </w:p>
    <w:p w14:paraId="2C4B630A" w14:textId="77777777" w:rsidR="00026C31" w:rsidRPr="002B4307" w:rsidRDefault="00807783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b/>
          <w:color w:val="000000"/>
          <w:szCs w:val="24"/>
          <w:lang w:bidi="ru-RU"/>
        </w:rPr>
        <w:t>з</w:t>
      </w:r>
      <w:r w:rsidR="00026C31" w:rsidRPr="002B4307">
        <w:rPr>
          <w:b/>
          <w:color w:val="000000"/>
          <w:szCs w:val="24"/>
          <w:lang w:bidi="ru-RU"/>
        </w:rPr>
        <w:t xml:space="preserve">аявка на перевалку </w:t>
      </w:r>
      <w:r w:rsidRPr="002B4307">
        <w:rPr>
          <w:b/>
          <w:color w:val="000000"/>
          <w:szCs w:val="24"/>
          <w:lang w:bidi="ru-RU"/>
        </w:rPr>
        <w:t>–</w:t>
      </w:r>
      <w:r w:rsidR="00026C31" w:rsidRPr="002B4307">
        <w:rPr>
          <w:b/>
          <w:color w:val="000000" w:themeColor="text1"/>
          <w:szCs w:val="24"/>
        </w:rPr>
        <w:t xml:space="preserve"> </w:t>
      </w:r>
      <w:r w:rsidRPr="002B4307">
        <w:rPr>
          <w:color w:val="000000" w:themeColor="text1"/>
          <w:szCs w:val="24"/>
        </w:rPr>
        <w:t>заявка заказчика, состоящего в договорных отношениях с Обществом, подтверждающая объем перевалки СНП на следующий отчетный период. Заявка составляется по форме, являющейся приложением к договору перевалки.</w:t>
      </w:r>
    </w:p>
    <w:p w14:paraId="63234215" w14:textId="77777777" w:rsidR="00AC4C48" w:rsidRPr="002B4307" w:rsidRDefault="00AC4C48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b/>
          <w:color w:val="000000"/>
          <w:szCs w:val="24"/>
          <w:lang w:bidi="ru-RU"/>
        </w:rPr>
        <w:t xml:space="preserve">заявка на заключение договора </w:t>
      </w:r>
      <w:r w:rsidRPr="002B4307">
        <w:rPr>
          <w:color w:val="000000"/>
          <w:szCs w:val="24"/>
          <w:lang w:bidi="ru-RU"/>
        </w:rPr>
        <w:t>– заявка</w:t>
      </w:r>
      <w:r w:rsidRPr="002B4307">
        <w:rPr>
          <w:b/>
          <w:color w:val="000000"/>
          <w:szCs w:val="24"/>
          <w:lang w:bidi="ru-RU"/>
        </w:rPr>
        <w:t xml:space="preserve"> </w:t>
      </w:r>
      <w:r w:rsidRPr="002B4307">
        <w:rPr>
          <w:color w:val="000000"/>
          <w:szCs w:val="24"/>
          <w:lang w:bidi="ru-RU"/>
        </w:rPr>
        <w:t>заказчика, подтверждающая намерение заключить договор перевалки, составленная по форме согласно приложению №2 к настоящей политике.</w:t>
      </w:r>
    </w:p>
    <w:p w14:paraId="5AAB1C75" w14:textId="77777777" w:rsidR="00F24F9E" w:rsidRPr="002B4307" w:rsidRDefault="00F24F9E" w:rsidP="002B4307">
      <w:pPr>
        <w:pStyle w:val="afff7"/>
        <w:tabs>
          <w:tab w:val="left" w:pos="1134"/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bookmarkStart w:id="9" w:name="_Toc424112682"/>
    </w:p>
    <w:p w14:paraId="716FA5DE" w14:textId="77777777" w:rsidR="00F24F9E" w:rsidRPr="002B4307" w:rsidRDefault="00626AFC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>Вводные</w:t>
      </w:r>
      <w:r w:rsidR="00EB4B32" w:rsidRPr="002B4307">
        <w:rPr>
          <w:b/>
          <w:color w:val="000000" w:themeColor="text1"/>
          <w:szCs w:val="24"/>
        </w:rPr>
        <w:t xml:space="preserve"> </w:t>
      </w:r>
      <w:r w:rsidR="008D7786" w:rsidRPr="002B4307">
        <w:rPr>
          <w:b/>
          <w:color w:val="000000" w:themeColor="text1"/>
          <w:szCs w:val="24"/>
        </w:rPr>
        <w:t>положения</w:t>
      </w:r>
      <w:bookmarkStart w:id="10" w:name="_Toc233099828"/>
      <w:bookmarkEnd w:id="9"/>
    </w:p>
    <w:p w14:paraId="633B2F08" w14:textId="77777777" w:rsidR="00D96479" w:rsidRPr="002B4307" w:rsidRDefault="00C02FD9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t xml:space="preserve">С целью развития конкуренции </w:t>
      </w:r>
      <w:r w:rsidR="0014529B" w:rsidRPr="002B4307">
        <w:rPr>
          <w:rFonts w:eastAsiaTheme="minorHAnsi"/>
          <w:color w:val="auto"/>
          <w:szCs w:val="24"/>
          <w:lang w:eastAsia="en-US"/>
        </w:rPr>
        <w:t xml:space="preserve">на рынке стивидорных </w:t>
      </w:r>
      <w:r w:rsidRPr="002B4307">
        <w:rPr>
          <w:rFonts w:eastAsiaTheme="minorHAnsi"/>
          <w:color w:val="auto"/>
          <w:szCs w:val="24"/>
          <w:lang w:eastAsia="en-US"/>
        </w:rPr>
        <w:t>услуг создана частная компания</w:t>
      </w:r>
      <w:r w:rsidR="00EB4B32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>ООО «Портэнерго</w:t>
      </w:r>
      <w:r w:rsidR="00B46A3C" w:rsidRPr="002B4307">
        <w:rPr>
          <w:rFonts w:eastAsiaTheme="minorHAnsi"/>
          <w:color w:val="auto"/>
          <w:szCs w:val="24"/>
          <w:lang w:eastAsia="en-US"/>
        </w:rPr>
        <w:t>», которая</w:t>
      </w:r>
      <w:r w:rsidR="00EB4B32" w:rsidRPr="002B4307">
        <w:rPr>
          <w:rFonts w:eastAsiaTheme="minorHAnsi"/>
          <w:color w:val="auto"/>
          <w:szCs w:val="24"/>
          <w:lang w:eastAsia="en-US"/>
        </w:rPr>
        <w:t xml:space="preserve"> осуществляет</w:t>
      </w:r>
      <w:r w:rsidRPr="002B4307">
        <w:rPr>
          <w:rFonts w:eastAsiaTheme="minorHAnsi"/>
          <w:color w:val="auto"/>
          <w:szCs w:val="24"/>
          <w:lang w:eastAsia="en-US"/>
        </w:rPr>
        <w:t xml:space="preserve"> деятельность по перевалке </w:t>
      </w:r>
      <w:r w:rsidR="00D96479" w:rsidRPr="002B4307">
        <w:rPr>
          <w:rFonts w:eastAsiaTheme="minorHAnsi"/>
          <w:color w:val="auto"/>
          <w:szCs w:val="24"/>
          <w:lang w:eastAsia="en-US"/>
        </w:rPr>
        <w:t>СУГ и СНП</w:t>
      </w:r>
      <w:r w:rsidR="00311FDF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>на экспорт в морском порту Усть-Луга</w:t>
      </w:r>
      <w:r w:rsidR="00B46A3C" w:rsidRPr="002B4307">
        <w:rPr>
          <w:rFonts w:eastAsiaTheme="minorHAnsi"/>
          <w:color w:val="auto"/>
          <w:szCs w:val="24"/>
          <w:lang w:eastAsia="en-US"/>
        </w:rPr>
        <w:t xml:space="preserve"> (Ленинградская область)</w:t>
      </w:r>
      <w:r w:rsidRPr="002B4307">
        <w:rPr>
          <w:rFonts w:eastAsiaTheme="minorHAnsi"/>
          <w:color w:val="auto"/>
          <w:szCs w:val="24"/>
          <w:lang w:eastAsia="en-US"/>
        </w:rPr>
        <w:t>.</w:t>
      </w:r>
    </w:p>
    <w:p w14:paraId="708829A2" w14:textId="77777777" w:rsidR="00D96479" w:rsidRPr="002B4307" w:rsidRDefault="00EC297B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rFonts w:eastAsiaTheme="minorHAnsi"/>
          <w:b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t>Общество является одним из субъектов рынка услуг по перевалке СНП на экспорт</w:t>
      </w:r>
      <w:r w:rsidR="0014529B" w:rsidRPr="002B4307">
        <w:rPr>
          <w:rFonts w:eastAsiaTheme="minorHAnsi"/>
          <w:color w:val="auto"/>
          <w:szCs w:val="24"/>
          <w:lang w:eastAsia="en-US"/>
        </w:rPr>
        <w:t xml:space="preserve"> в морском порту</w:t>
      </w:r>
      <w:r w:rsidR="006B46D4" w:rsidRPr="002B4307">
        <w:rPr>
          <w:rFonts w:eastAsiaTheme="minorHAnsi"/>
          <w:color w:val="auto"/>
          <w:szCs w:val="24"/>
          <w:lang w:eastAsia="en-US"/>
        </w:rPr>
        <w:t>,</w:t>
      </w:r>
      <w:r w:rsidR="0014529B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="001C73E5" w:rsidRPr="002B4307">
        <w:rPr>
          <w:rFonts w:eastAsiaTheme="minorHAnsi"/>
          <w:color w:val="auto"/>
          <w:szCs w:val="24"/>
          <w:lang w:eastAsia="en-US"/>
        </w:rPr>
        <w:t>географические границы которого определяются</w:t>
      </w:r>
      <w:r w:rsidR="0014529B" w:rsidRPr="002B4307">
        <w:rPr>
          <w:rFonts w:eastAsiaTheme="minorHAnsi"/>
          <w:color w:val="auto"/>
          <w:szCs w:val="24"/>
          <w:lang w:eastAsia="en-US"/>
        </w:rPr>
        <w:t xml:space="preserve"> территорией Балтийского водного бассейна</w:t>
      </w:r>
      <w:r w:rsidRPr="002B4307">
        <w:rPr>
          <w:rFonts w:eastAsiaTheme="minorHAnsi"/>
          <w:color w:val="auto"/>
          <w:szCs w:val="24"/>
          <w:lang w:eastAsia="en-US"/>
        </w:rPr>
        <w:t>. Деятельность по приему СНП по железной дороге, технологическому накоплению судовых партий, их погрузке на морские суда – это внутрицеховая деятельность</w:t>
      </w:r>
      <w:r w:rsidR="001C73E5" w:rsidRPr="002B4307">
        <w:rPr>
          <w:rFonts w:eastAsiaTheme="minorHAnsi"/>
          <w:color w:val="auto"/>
          <w:szCs w:val="24"/>
          <w:lang w:eastAsia="en-US"/>
        </w:rPr>
        <w:t xml:space="preserve"> Морского терминал</w:t>
      </w:r>
      <w:r w:rsidRPr="002B4307">
        <w:rPr>
          <w:rFonts w:eastAsiaTheme="minorHAnsi"/>
          <w:color w:val="auto"/>
          <w:szCs w:val="24"/>
          <w:lang w:eastAsia="en-US"/>
        </w:rPr>
        <w:t>, направленная на обеспечение основной деятельности – перевалки СНП.</w:t>
      </w:r>
    </w:p>
    <w:p w14:paraId="32B222FD" w14:textId="77777777" w:rsidR="00162513" w:rsidRPr="002B4307" w:rsidRDefault="00162513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rFonts w:eastAsiaTheme="minorHAnsi"/>
          <w:b/>
          <w:color w:val="auto"/>
          <w:szCs w:val="24"/>
          <w:lang w:eastAsia="en-US"/>
        </w:rPr>
      </w:pPr>
      <w:r w:rsidRPr="002B4307">
        <w:rPr>
          <w:color w:val="000000" w:themeColor="text1"/>
          <w:szCs w:val="24"/>
        </w:rPr>
        <w:t>Общество не оказывает услуг по хранению СНП в морском порту, а также не предоставляет доступ к инфраструктуре Морского терминала. Вся инфраструктура Морского терминала используется только Обществом и только в целях оказания услуг</w:t>
      </w:r>
      <w:r w:rsidR="001C73E5" w:rsidRPr="002B4307">
        <w:rPr>
          <w:color w:val="000000" w:themeColor="text1"/>
          <w:szCs w:val="24"/>
        </w:rPr>
        <w:t xml:space="preserve"> </w:t>
      </w:r>
      <w:r w:rsidR="006B46D4" w:rsidRPr="002B4307">
        <w:rPr>
          <w:color w:val="000000" w:themeColor="text1"/>
          <w:szCs w:val="24"/>
        </w:rPr>
        <w:t>по перевалке</w:t>
      </w:r>
      <w:r w:rsidRPr="002B4307">
        <w:rPr>
          <w:color w:val="000000" w:themeColor="text1"/>
          <w:szCs w:val="24"/>
        </w:rPr>
        <w:t>.</w:t>
      </w:r>
    </w:p>
    <w:p w14:paraId="76F5168E" w14:textId="77777777" w:rsidR="00C02FD9" w:rsidRPr="002B4307" w:rsidRDefault="00567AE5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t>П</w:t>
      </w:r>
      <w:r w:rsidR="00C02FD9" w:rsidRPr="002B4307">
        <w:rPr>
          <w:rFonts w:eastAsiaTheme="minorHAnsi"/>
          <w:color w:val="auto"/>
          <w:szCs w:val="24"/>
          <w:lang w:eastAsia="en-US"/>
        </w:rPr>
        <w:t>еревалка С</w:t>
      </w:r>
      <w:r w:rsidR="00FE0BA7" w:rsidRPr="002B4307">
        <w:rPr>
          <w:rFonts w:eastAsiaTheme="minorHAnsi"/>
          <w:color w:val="auto"/>
          <w:szCs w:val="24"/>
          <w:lang w:eastAsia="en-US"/>
        </w:rPr>
        <w:t>НП</w:t>
      </w:r>
      <w:r w:rsidR="00C02FD9" w:rsidRPr="002B4307">
        <w:rPr>
          <w:rFonts w:eastAsiaTheme="minorHAnsi"/>
          <w:color w:val="auto"/>
          <w:szCs w:val="24"/>
          <w:lang w:eastAsia="en-US"/>
        </w:rPr>
        <w:t xml:space="preserve"> также осуществляется:</w:t>
      </w:r>
    </w:p>
    <w:p w14:paraId="336F2CD7" w14:textId="77777777" w:rsidR="00FE1600" w:rsidRPr="002B4307" w:rsidRDefault="00F23399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t>в</w:t>
      </w:r>
      <w:r w:rsidR="00691A67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>морских портах Черноморско</w:t>
      </w:r>
      <w:r w:rsidR="00AA5A36" w:rsidRPr="002B4307">
        <w:rPr>
          <w:rFonts w:eastAsiaTheme="minorHAnsi"/>
          <w:color w:val="auto"/>
          <w:szCs w:val="24"/>
          <w:lang w:eastAsia="en-US"/>
        </w:rPr>
        <w:t>-Азовского</w:t>
      </w:r>
      <w:r w:rsidRPr="002B4307">
        <w:rPr>
          <w:rFonts w:eastAsiaTheme="minorHAnsi"/>
          <w:color w:val="auto"/>
          <w:szCs w:val="24"/>
          <w:lang w:eastAsia="en-US"/>
        </w:rPr>
        <w:t xml:space="preserve"> бассейна</w:t>
      </w:r>
      <w:r w:rsidR="00AA5A36" w:rsidRPr="002B4307">
        <w:rPr>
          <w:rFonts w:eastAsiaTheme="minorHAnsi"/>
          <w:color w:val="auto"/>
          <w:szCs w:val="24"/>
          <w:lang w:eastAsia="en-US"/>
        </w:rPr>
        <w:t xml:space="preserve"> (</w:t>
      </w:r>
      <w:r w:rsidR="00EB6FD6" w:rsidRPr="002B4307">
        <w:rPr>
          <w:rFonts w:eastAsiaTheme="minorHAnsi"/>
          <w:color w:val="auto"/>
          <w:szCs w:val="24"/>
          <w:lang w:eastAsia="en-US"/>
        </w:rPr>
        <w:t xml:space="preserve">Темрюк, </w:t>
      </w:r>
      <w:r w:rsidR="00567AE5" w:rsidRPr="002B4307">
        <w:rPr>
          <w:rFonts w:eastAsiaTheme="minorHAnsi"/>
          <w:color w:val="auto"/>
          <w:szCs w:val="24"/>
          <w:lang w:eastAsia="en-US"/>
        </w:rPr>
        <w:t xml:space="preserve"> Тамань</w:t>
      </w:r>
      <w:r w:rsidR="00B30574" w:rsidRPr="002B4307">
        <w:rPr>
          <w:rFonts w:eastAsiaTheme="minorHAnsi"/>
          <w:color w:val="auto"/>
          <w:szCs w:val="24"/>
          <w:lang w:eastAsia="en-US"/>
        </w:rPr>
        <w:t xml:space="preserve">, Новороссийск, Туапсе, Кавказ, </w:t>
      </w:r>
      <w:r w:rsidR="00FE1600" w:rsidRPr="002B4307">
        <w:rPr>
          <w:rFonts w:eastAsiaTheme="minorHAnsi"/>
          <w:color w:val="auto"/>
          <w:szCs w:val="24"/>
          <w:lang w:eastAsia="en-US"/>
        </w:rPr>
        <w:t>Евпаторийский, Керченский</w:t>
      </w:r>
      <w:r w:rsidR="00AA5A36" w:rsidRPr="002B4307">
        <w:rPr>
          <w:rFonts w:eastAsiaTheme="minorHAnsi"/>
          <w:color w:val="auto"/>
          <w:szCs w:val="24"/>
          <w:lang w:eastAsia="en-US"/>
        </w:rPr>
        <w:t>,</w:t>
      </w:r>
      <w:r w:rsidR="00FE1600" w:rsidRPr="002B4307">
        <w:rPr>
          <w:rFonts w:eastAsiaTheme="minorHAnsi"/>
          <w:color w:val="auto"/>
          <w:szCs w:val="24"/>
          <w:lang w:eastAsia="en-US"/>
        </w:rPr>
        <w:t xml:space="preserve"> Феодосийский</w:t>
      </w:r>
      <w:r w:rsidR="00AA5A36" w:rsidRPr="002B4307">
        <w:rPr>
          <w:rFonts w:eastAsiaTheme="minorHAnsi"/>
          <w:color w:val="auto"/>
          <w:szCs w:val="24"/>
          <w:lang w:eastAsia="en-US"/>
        </w:rPr>
        <w:t>, Южный, Одесса, Ильчевск, Николаев, Очаков, Скадовск Херсон, Октябрьск, Белгород-Днестровский, Усть-Дунайск, Рени, Измаил)</w:t>
      </w:r>
      <w:r w:rsidR="00041DDE" w:rsidRPr="002B4307">
        <w:rPr>
          <w:rFonts w:eastAsiaTheme="minorHAnsi"/>
          <w:color w:val="auto"/>
          <w:szCs w:val="24"/>
          <w:lang w:eastAsia="en-US"/>
        </w:rPr>
        <w:t>;</w:t>
      </w:r>
    </w:p>
    <w:p w14:paraId="4B17F345" w14:textId="77777777" w:rsidR="00AA5A36" w:rsidRPr="002B4307" w:rsidRDefault="00FE1600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t xml:space="preserve">в морских портах </w:t>
      </w:r>
      <w:r w:rsidR="00567AE5" w:rsidRPr="002B4307">
        <w:rPr>
          <w:rFonts w:eastAsiaTheme="minorHAnsi"/>
          <w:color w:val="auto"/>
          <w:szCs w:val="24"/>
          <w:lang w:eastAsia="en-US"/>
        </w:rPr>
        <w:t>Балтийского бассейна</w:t>
      </w:r>
      <w:r w:rsidR="00041DDE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="00AA5A36" w:rsidRPr="002B4307">
        <w:rPr>
          <w:rFonts w:eastAsiaTheme="minorHAnsi"/>
          <w:color w:val="auto"/>
          <w:szCs w:val="24"/>
          <w:lang w:eastAsia="en-US"/>
        </w:rPr>
        <w:t>(</w:t>
      </w:r>
      <w:r w:rsidR="00041DDE" w:rsidRPr="002B4307">
        <w:rPr>
          <w:rFonts w:eastAsiaTheme="minorHAnsi"/>
          <w:color w:val="auto"/>
          <w:szCs w:val="24"/>
          <w:lang w:eastAsia="en-US"/>
        </w:rPr>
        <w:t>Усть-Луга, Приморск, Высоцк, Калининград</w:t>
      </w:r>
      <w:r w:rsidR="00AA5A36" w:rsidRPr="002B4307">
        <w:rPr>
          <w:rFonts w:eastAsiaTheme="minorHAnsi"/>
          <w:color w:val="auto"/>
          <w:szCs w:val="24"/>
          <w:lang w:eastAsia="en-US"/>
        </w:rPr>
        <w:t>,</w:t>
      </w:r>
      <w:r w:rsidR="00EB6FD6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="00B30574" w:rsidRPr="002B4307">
        <w:rPr>
          <w:rFonts w:eastAsiaTheme="minorHAnsi"/>
          <w:color w:val="auto"/>
          <w:szCs w:val="24"/>
          <w:lang w:eastAsia="en-US"/>
        </w:rPr>
        <w:t xml:space="preserve">Большой порт </w:t>
      </w:r>
      <w:r w:rsidR="00041DDE" w:rsidRPr="002B4307">
        <w:rPr>
          <w:rFonts w:eastAsiaTheme="minorHAnsi"/>
          <w:color w:val="auto"/>
          <w:szCs w:val="24"/>
          <w:lang w:eastAsia="en-US"/>
        </w:rPr>
        <w:t>Санкт-Петербург</w:t>
      </w:r>
      <w:r w:rsidR="00AA5A36" w:rsidRPr="002B4307">
        <w:rPr>
          <w:rFonts w:eastAsiaTheme="minorHAnsi"/>
          <w:color w:val="auto"/>
          <w:szCs w:val="24"/>
          <w:lang w:eastAsia="en-US"/>
        </w:rPr>
        <w:t>, Хамина)</w:t>
      </w:r>
      <w:r w:rsidR="002F50DD" w:rsidRPr="002B4307">
        <w:rPr>
          <w:rFonts w:eastAsiaTheme="minorHAnsi"/>
          <w:color w:val="auto"/>
          <w:szCs w:val="24"/>
          <w:lang w:eastAsia="en-US"/>
        </w:rPr>
        <w:t>;</w:t>
      </w:r>
    </w:p>
    <w:p w14:paraId="70DC7CA0" w14:textId="77777777" w:rsidR="00210958" w:rsidRPr="002B4307" w:rsidRDefault="00210958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t>железнодорожными поставками транзитом через территорию Белоруссии и Украины с перевалкой СНП на приграничных терминалах с Польшей, Венгрией и Словакией, Румынией;</w:t>
      </w:r>
    </w:p>
    <w:p w14:paraId="55A5E8CE" w14:textId="77777777" w:rsidR="00210958" w:rsidRPr="002B4307" w:rsidRDefault="00210958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t>по железной дороге через территорию Украины, далее через порты Черного моря (Одесса, Ильчевск, Батуми</w:t>
      </w:r>
      <w:del w:id="11" w:author="Автор" w:date="2021-04-22T10:47:00Z">
        <w:r w:rsidRPr="002B4307" w:rsidDel="0024716D">
          <w:rPr>
            <w:rFonts w:eastAsiaTheme="minorHAnsi"/>
            <w:color w:val="auto"/>
            <w:szCs w:val="24"/>
            <w:lang w:eastAsia="en-US"/>
          </w:rPr>
          <w:delText>, Сухуми</w:delText>
        </w:r>
      </w:del>
      <w:r w:rsidRPr="002B4307">
        <w:rPr>
          <w:rFonts w:eastAsiaTheme="minorHAnsi"/>
          <w:color w:val="auto"/>
          <w:szCs w:val="24"/>
          <w:lang w:eastAsia="en-US"/>
        </w:rPr>
        <w:t>), в Турцию – как в порты северного, так и южного побережья, в Монголию и Китай.</w:t>
      </w:r>
    </w:p>
    <w:p w14:paraId="58E10937" w14:textId="77777777" w:rsidR="00626AFC" w:rsidRPr="002B4307" w:rsidRDefault="00626AFC" w:rsidP="002B4307">
      <w:pPr>
        <w:tabs>
          <w:tab w:val="left" w:pos="1276"/>
        </w:tabs>
        <w:spacing w:before="0"/>
        <w:ind w:firstLine="567"/>
        <w:rPr>
          <w:szCs w:val="24"/>
        </w:rPr>
      </w:pPr>
    </w:p>
    <w:p w14:paraId="4C2B6FC7" w14:textId="77777777" w:rsidR="00626AFC" w:rsidRPr="002B4307" w:rsidRDefault="00626AFC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>Общие положения</w:t>
      </w:r>
    </w:p>
    <w:p w14:paraId="396BF53E" w14:textId="77777777" w:rsidR="00F24F9E" w:rsidRPr="002B4307" w:rsidRDefault="0014525F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color w:val="auto"/>
          <w:szCs w:val="24"/>
        </w:rPr>
        <w:t xml:space="preserve">Настоящая </w:t>
      </w:r>
      <w:r w:rsidR="00380556" w:rsidRPr="002B4307">
        <w:rPr>
          <w:color w:val="auto"/>
          <w:szCs w:val="24"/>
        </w:rPr>
        <w:t>П</w:t>
      </w:r>
      <w:r w:rsidR="008D7786" w:rsidRPr="002B4307">
        <w:rPr>
          <w:color w:val="auto"/>
          <w:szCs w:val="24"/>
        </w:rPr>
        <w:t>олитика разработана</w:t>
      </w:r>
      <w:r w:rsidR="003875C7" w:rsidRPr="002B4307">
        <w:rPr>
          <w:color w:val="auto"/>
          <w:szCs w:val="24"/>
        </w:rPr>
        <w:t xml:space="preserve"> в отношении </w:t>
      </w:r>
      <w:r w:rsidR="000516BB" w:rsidRPr="002B4307">
        <w:rPr>
          <w:color w:val="auto"/>
          <w:szCs w:val="24"/>
        </w:rPr>
        <w:t>услуг по перевалк</w:t>
      </w:r>
      <w:r w:rsidR="00D17371" w:rsidRPr="002B4307">
        <w:rPr>
          <w:color w:val="auto"/>
          <w:szCs w:val="24"/>
        </w:rPr>
        <w:t>е</w:t>
      </w:r>
      <w:r w:rsidR="000516BB" w:rsidRPr="002B4307">
        <w:rPr>
          <w:color w:val="auto"/>
          <w:szCs w:val="24"/>
        </w:rPr>
        <w:t xml:space="preserve"> СНП, оказываемых Обществом,</w:t>
      </w:r>
      <w:r w:rsidR="003875C7" w:rsidRPr="002B4307">
        <w:rPr>
          <w:color w:val="auto"/>
          <w:szCs w:val="24"/>
        </w:rPr>
        <w:t xml:space="preserve"> является локальным нормативным актом</w:t>
      </w:r>
      <w:r w:rsidR="00EB4B32" w:rsidRPr="002B4307">
        <w:rPr>
          <w:color w:val="auto"/>
          <w:szCs w:val="24"/>
        </w:rPr>
        <w:t xml:space="preserve"> </w:t>
      </w:r>
      <w:r w:rsidR="003875C7" w:rsidRPr="002B4307">
        <w:rPr>
          <w:color w:val="auto"/>
          <w:szCs w:val="24"/>
        </w:rPr>
        <w:t>Общества,</w:t>
      </w:r>
      <w:r w:rsidR="00EB4B32" w:rsidRPr="002B4307">
        <w:rPr>
          <w:color w:val="auto"/>
          <w:szCs w:val="24"/>
        </w:rPr>
        <w:t xml:space="preserve"> </w:t>
      </w:r>
      <w:r w:rsidR="003875C7" w:rsidRPr="002B4307">
        <w:rPr>
          <w:color w:val="auto"/>
          <w:szCs w:val="24"/>
        </w:rPr>
        <w:t>регламентирующим принципы</w:t>
      </w:r>
      <w:r w:rsidR="003B00F7" w:rsidRPr="002B4307">
        <w:rPr>
          <w:color w:val="auto"/>
          <w:szCs w:val="24"/>
        </w:rPr>
        <w:t xml:space="preserve"> оказания </w:t>
      </w:r>
      <w:r w:rsidR="003B00F7" w:rsidRPr="002B4307">
        <w:rPr>
          <w:color w:val="000000" w:themeColor="text1"/>
          <w:szCs w:val="24"/>
        </w:rPr>
        <w:t>услуг</w:t>
      </w:r>
      <w:r w:rsidR="009C496D" w:rsidRPr="002B4307">
        <w:rPr>
          <w:color w:val="000000" w:themeColor="text1"/>
          <w:szCs w:val="24"/>
        </w:rPr>
        <w:t xml:space="preserve">, квалификационные требования к заказчикам, </w:t>
      </w:r>
      <w:r w:rsidR="007B1244" w:rsidRPr="002B4307">
        <w:rPr>
          <w:color w:val="000000" w:themeColor="text1"/>
          <w:szCs w:val="24"/>
        </w:rPr>
        <w:t xml:space="preserve">порядок подачи предложений об оказании услуг перевалки, </w:t>
      </w:r>
      <w:r w:rsidR="00626AFC" w:rsidRPr="002B4307">
        <w:rPr>
          <w:color w:val="000000" w:themeColor="text1"/>
          <w:szCs w:val="24"/>
        </w:rPr>
        <w:t>основные условия</w:t>
      </w:r>
      <w:r w:rsidR="009C496D" w:rsidRPr="002B4307">
        <w:rPr>
          <w:color w:val="000000" w:themeColor="text1"/>
          <w:szCs w:val="24"/>
        </w:rPr>
        <w:t xml:space="preserve"> перевалки.</w:t>
      </w:r>
    </w:p>
    <w:p w14:paraId="7DAC1E17" w14:textId="77777777" w:rsidR="00F24F9E" w:rsidRPr="002B4307" w:rsidRDefault="0014525F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Настоящая </w:t>
      </w:r>
      <w:r w:rsidR="00380556" w:rsidRPr="002B4307">
        <w:rPr>
          <w:color w:val="000000" w:themeColor="text1"/>
          <w:szCs w:val="24"/>
        </w:rPr>
        <w:t>П</w:t>
      </w:r>
      <w:r w:rsidR="008D7786" w:rsidRPr="002B4307">
        <w:rPr>
          <w:color w:val="000000" w:themeColor="text1"/>
          <w:szCs w:val="24"/>
        </w:rPr>
        <w:t xml:space="preserve">олитика разработана </w:t>
      </w:r>
      <w:r w:rsidR="00DD45B1" w:rsidRPr="002B4307">
        <w:rPr>
          <w:color w:val="000000" w:themeColor="text1"/>
          <w:szCs w:val="24"/>
        </w:rPr>
        <w:t>в соответствии с требованиями</w:t>
      </w:r>
      <w:r w:rsidR="008D7786" w:rsidRPr="002B4307">
        <w:rPr>
          <w:color w:val="000000" w:themeColor="text1"/>
          <w:szCs w:val="24"/>
        </w:rPr>
        <w:t>:</w:t>
      </w:r>
    </w:p>
    <w:p w14:paraId="4F0B5F00" w14:textId="77777777" w:rsidR="00F24F9E" w:rsidRPr="002B4307" w:rsidRDefault="008D7786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rFonts w:eastAsiaTheme="minorHAnsi"/>
          <w:color w:val="000000" w:themeColor="text1"/>
          <w:szCs w:val="24"/>
        </w:rPr>
        <w:t xml:space="preserve">Гражданского кодекса </w:t>
      </w:r>
      <w:r w:rsidR="003875AE" w:rsidRPr="002B4307">
        <w:rPr>
          <w:rFonts w:eastAsiaTheme="minorHAnsi"/>
          <w:color w:val="000000" w:themeColor="text1"/>
          <w:szCs w:val="24"/>
        </w:rPr>
        <w:t>Российской Федерации</w:t>
      </w:r>
      <w:r w:rsidRPr="002B4307">
        <w:rPr>
          <w:rFonts w:eastAsiaTheme="minorHAnsi"/>
          <w:color w:val="000000" w:themeColor="text1"/>
          <w:szCs w:val="24"/>
        </w:rPr>
        <w:t>;</w:t>
      </w:r>
    </w:p>
    <w:p w14:paraId="02486C94" w14:textId="77777777" w:rsidR="00F24F9E" w:rsidRPr="002B4307" w:rsidRDefault="003875AE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rFonts w:eastAsiaTheme="minorHAnsi"/>
          <w:color w:val="000000" w:themeColor="text1"/>
          <w:szCs w:val="24"/>
        </w:rPr>
        <w:t>Федеральн</w:t>
      </w:r>
      <w:r w:rsidR="00DD45B1" w:rsidRPr="002B4307">
        <w:rPr>
          <w:rFonts w:eastAsiaTheme="minorHAnsi"/>
          <w:color w:val="000000" w:themeColor="text1"/>
          <w:szCs w:val="24"/>
        </w:rPr>
        <w:t>ого</w:t>
      </w:r>
      <w:r w:rsidRPr="002B4307">
        <w:rPr>
          <w:rFonts w:eastAsiaTheme="minorHAnsi"/>
          <w:color w:val="000000" w:themeColor="text1"/>
          <w:szCs w:val="24"/>
        </w:rPr>
        <w:t xml:space="preserve"> закон</w:t>
      </w:r>
      <w:r w:rsidR="00DD45B1" w:rsidRPr="002B4307">
        <w:rPr>
          <w:rFonts w:eastAsiaTheme="minorHAnsi"/>
          <w:color w:val="000000" w:themeColor="text1"/>
          <w:szCs w:val="24"/>
        </w:rPr>
        <w:t>а</w:t>
      </w:r>
      <w:r w:rsidRPr="002B4307">
        <w:rPr>
          <w:rFonts w:eastAsiaTheme="minorHAnsi"/>
          <w:color w:val="000000" w:themeColor="text1"/>
          <w:szCs w:val="24"/>
        </w:rPr>
        <w:t xml:space="preserve"> от 08.11.2007 № 261-ФЗ «О морских портах в Российской Федерации и о внесении изменений в отдельные законодательные акты Российской Федерации»;</w:t>
      </w:r>
    </w:p>
    <w:p w14:paraId="2F7A1A9F" w14:textId="77777777" w:rsidR="0012760E" w:rsidRPr="002B4307" w:rsidRDefault="008D7786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rFonts w:eastAsiaTheme="minorHAnsi"/>
          <w:color w:val="000000" w:themeColor="text1"/>
          <w:szCs w:val="24"/>
        </w:rPr>
      </w:pPr>
      <w:r w:rsidRPr="002B4307">
        <w:rPr>
          <w:rFonts w:eastAsiaTheme="minorHAnsi"/>
          <w:color w:val="000000" w:themeColor="text1"/>
          <w:szCs w:val="24"/>
        </w:rPr>
        <w:t>Федерального закона от 26.07.2006 № 135-ФЗ «О защите конкуренции»;</w:t>
      </w:r>
    </w:p>
    <w:p w14:paraId="7A5C09B9" w14:textId="77777777" w:rsidR="0097211E" w:rsidRPr="002B4307" w:rsidDel="009F36A0" w:rsidRDefault="009902A0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del w:id="12" w:author="Автор" w:date="2021-04-19T10:20:00Z"/>
          <w:rFonts w:eastAsiaTheme="minorHAnsi"/>
          <w:color w:val="000000" w:themeColor="text1"/>
          <w:szCs w:val="24"/>
        </w:rPr>
      </w:pPr>
      <w:del w:id="13" w:author="Автор" w:date="2021-04-19T10:20:00Z">
        <w:r w:rsidRPr="002B4307" w:rsidDel="009F36A0">
          <w:rPr>
            <w:color w:val="000000" w:themeColor="text1"/>
            <w:szCs w:val="24"/>
          </w:rPr>
          <w:delText xml:space="preserve">Постановлением Правительства РФ от 20.10.2017 </w:delText>
        </w:r>
        <w:r w:rsidR="000516BB" w:rsidRPr="002B4307" w:rsidDel="009F36A0">
          <w:rPr>
            <w:color w:val="000000" w:themeColor="text1"/>
            <w:szCs w:val="24"/>
          </w:rPr>
          <w:delText xml:space="preserve">№ </w:delText>
        </w:r>
        <w:r w:rsidRPr="002B4307" w:rsidDel="009F36A0">
          <w:rPr>
            <w:color w:val="000000" w:themeColor="text1"/>
            <w:szCs w:val="24"/>
          </w:rPr>
          <w:delText xml:space="preserve">1285 </w:delText>
        </w:r>
        <w:r w:rsidR="000516BB" w:rsidRPr="002B4307" w:rsidDel="009F36A0">
          <w:rPr>
            <w:color w:val="000000" w:themeColor="text1"/>
            <w:szCs w:val="24"/>
          </w:rPr>
          <w:delText>«"</w:delText>
        </w:r>
        <w:r w:rsidRPr="002B4307" w:rsidDel="009F36A0">
          <w:rPr>
            <w:color w:val="000000" w:themeColor="text1"/>
            <w:szCs w:val="24"/>
          </w:rPr>
          <w:delText>Об утверждении Правил недискриминационного доступа к услугам субъектов естественных монополий в портах</w:delText>
        </w:r>
        <w:r w:rsidR="000516BB" w:rsidRPr="002B4307" w:rsidDel="009F36A0">
          <w:rPr>
            <w:color w:val="000000" w:themeColor="text1"/>
            <w:szCs w:val="24"/>
          </w:rPr>
          <w:delText>»</w:delText>
        </w:r>
        <w:r w:rsidR="000516BB" w:rsidRPr="002B4307" w:rsidDel="009F36A0">
          <w:rPr>
            <w:rFonts w:eastAsiaTheme="minorHAnsi"/>
            <w:color w:val="auto"/>
            <w:szCs w:val="24"/>
            <w:lang w:eastAsia="en-US"/>
          </w:rPr>
          <w:delText>;</w:delText>
        </w:r>
      </w:del>
    </w:p>
    <w:p w14:paraId="37EDE562" w14:textId="77777777" w:rsidR="00F24F9E" w:rsidRPr="002B4307" w:rsidRDefault="009B4120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rFonts w:eastAsiaTheme="minorHAnsi"/>
          <w:color w:val="000000" w:themeColor="text1"/>
          <w:szCs w:val="24"/>
        </w:rPr>
      </w:pPr>
      <w:r w:rsidRPr="002B4307">
        <w:rPr>
          <w:rFonts w:eastAsiaTheme="minorHAnsi"/>
          <w:color w:val="000000" w:themeColor="text1"/>
          <w:szCs w:val="24"/>
        </w:rPr>
        <w:t xml:space="preserve">Правил оказания услуг по перевалке грузов в морском порту, утвержденных приказом Минтранса России от 09.07.2014 </w:t>
      </w:r>
      <w:r w:rsidR="0012760E" w:rsidRPr="002B4307">
        <w:rPr>
          <w:rFonts w:eastAsiaTheme="minorHAnsi"/>
          <w:color w:val="000000" w:themeColor="text1"/>
          <w:szCs w:val="24"/>
        </w:rPr>
        <w:t>№</w:t>
      </w:r>
      <w:r w:rsidRPr="002B4307">
        <w:rPr>
          <w:rFonts w:eastAsiaTheme="minorHAnsi"/>
          <w:color w:val="000000" w:themeColor="text1"/>
          <w:szCs w:val="24"/>
        </w:rPr>
        <w:t xml:space="preserve"> 182</w:t>
      </w:r>
      <w:bookmarkStart w:id="14" w:name="bookmark2"/>
      <w:bookmarkStart w:id="15" w:name="_Toc424112683"/>
      <w:r w:rsidR="00A4614A" w:rsidRPr="002B4307">
        <w:rPr>
          <w:rFonts w:eastAsiaTheme="minorHAnsi"/>
          <w:color w:val="000000" w:themeColor="text1"/>
          <w:szCs w:val="24"/>
        </w:rPr>
        <w:t>;</w:t>
      </w:r>
    </w:p>
    <w:p w14:paraId="3C85BF16" w14:textId="77777777" w:rsidR="00626AFC" w:rsidRPr="002B4307" w:rsidRDefault="00A4614A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>Регламента обслуживания танкеров у причалов «Комплекса по перегрузке сжиженных углеводородных газов (СУГ)» в морском порту Усть-Луга.</w:t>
      </w:r>
    </w:p>
    <w:p w14:paraId="72008AB4" w14:textId="77777777" w:rsidR="00F24F9E" w:rsidRPr="002B4307" w:rsidRDefault="003875C7" w:rsidP="002B4307">
      <w:pPr>
        <w:pStyle w:val="afff7"/>
        <w:numPr>
          <w:ilvl w:val="1"/>
          <w:numId w:val="49"/>
        </w:numPr>
        <w:tabs>
          <w:tab w:val="left" w:pos="993"/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>Основные цели Политики</w:t>
      </w:r>
      <w:r w:rsidR="00EB4B32" w:rsidRPr="002B4307">
        <w:rPr>
          <w:color w:val="000000" w:themeColor="text1"/>
          <w:szCs w:val="24"/>
        </w:rPr>
        <w:t>:</w:t>
      </w:r>
    </w:p>
    <w:p w14:paraId="19D601D2" w14:textId="77777777" w:rsidR="00626AFC" w:rsidRPr="002B4307" w:rsidRDefault="00FB57B7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t>установление</w:t>
      </w:r>
      <w:r w:rsidRPr="002B4307" w:rsidDel="00FB57B7">
        <w:rPr>
          <w:rFonts w:eastAsiaTheme="minorHAnsi"/>
          <w:color w:val="auto"/>
          <w:szCs w:val="24"/>
          <w:lang w:eastAsia="en-US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 xml:space="preserve">и раскрытие </w:t>
      </w:r>
      <w:r w:rsidR="002935C6" w:rsidRPr="002B4307">
        <w:rPr>
          <w:rFonts w:eastAsiaTheme="minorHAnsi"/>
          <w:color w:val="auto"/>
          <w:szCs w:val="24"/>
          <w:lang w:eastAsia="en-US"/>
        </w:rPr>
        <w:t>единых (</w:t>
      </w:r>
      <w:r w:rsidR="00310C5C" w:rsidRPr="002B4307">
        <w:rPr>
          <w:rFonts w:eastAsiaTheme="minorHAnsi"/>
          <w:color w:val="auto"/>
          <w:szCs w:val="24"/>
          <w:lang w:eastAsia="en-US"/>
        </w:rPr>
        <w:t>недискриминационных</w:t>
      </w:r>
      <w:r w:rsidR="002935C6" w:rsidRPr="002B4307">
        <w:rPr>
          <w:rFonts w:eastAsiaTheme="minorHAnsi"/>
          <w:color w:val="auto"/>
          <w:szCs w:val="24"/>
          <w:lang w:eastAsia="en-US"/>
        </w:rPr>
        <w:t xml:space="preserve">) условий доступа к услугам </w:t>
      </w:r>
      <w:r w:rsidR="000516BB" w:rsidRPr="002B4307">
        <w:rPr>
          <w:rFonts w:eastAsiaTheme="minorHAnsi"/>
          <w:color w:val="auto"/>
          <w:szCs w:val="24"/>
          <w:lang w:eastAsia="en-US"/>
        </w:rPr>
        <w:t xml:space="preserve">Морского </w:t>
      </w:r>
      <w:r w:rsidR="002935C6" w:rsidRPr="002B4307">
        <w:rPr>
          <w:rFonts w:eastAsiaTheme="minorHAnsi"/>
          <w:color w:val="auto"/>
          <w:szCs w:val="24"/>
          <w:lang w:eastAsia="en-US"/>
        </w:rPr>
        <w:t>терминала по перевалке С</w:t>
      </w:r>
      <w:r w:rsidR="00FE0BA7" w:rsidRPr="002B4307">
        <w:rPr>
          <w:rFonts w:eastAsiaTheme="minorHAnsi"/>
          <w:color w:val="auto"/>
          <w:szCs w:val="24"/>
          <w:lang w:eastAsia="en-US"/>
        </w:rPr>
        <w:t>НП</w:t>
      </w:r>
      <w:r w:rsidR="002935C6" w:rsidRPr="002B4307">
        <w:rPr>
          <w:rFonts w:eastAsiaTheme="minorHAnsi"/>
          <w:color w:val="auto"/>
          <w:szCs w:val="24"/>
          <w:lang w:eastAsia="en-US"/>
        </w:rPr>
        <w:t>, оказываемых Обществом</w:t>
      </w:r>
      <w:r w:rsidR="00EB4B32" w:rsidRPr="002B4307">
        <w:rPr>
          <w:rFonts w:eastAsiaTheme="minorHAnsi"/>
          <w:color w:val="auto"/>
          <w:szCs w:val="24"/>
          <w:lang w:eastAsia="en-US"/>
        </w:rPr>
        <w:t>;</w:t>
      </w:r>
    </w:p>
    <w:p w14:paraId="42109474" w14:textId="77777777" w:rsidR="002935C6" w:rsidRPr="002B4307" w:rsidRDefault="002935C6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lastRenderedPageBreak/>
        <w:t>достижение Обществом</w:t>
      </w:r>
      <w:r w:rsidR="00EB4B32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>при оказании</w:t>
      </w:r>
      <w:r w:rsidR="00EB4B32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>услуг</w:t>
      </w:r>
      <w:r w:rsidR="00765244" w:rsidRPr="002B4307">
        <w:rPr>
          <w:rFonts w:eastAsiaTheme="minorHAnsi"/>
          <w:color w:val="auto"/>
          <w:szCs w:val="24"/>
          <w:lang w:eastAsia="en-US"/>
        </w:rPr>
        <w:t xml:space="preserve"> по</w:t>
      </w:r>
      <w:r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="00765244" w:rsidRPr="002B4307">
        <w:rPr>
          <w:rFonts w:eastAsiaTheme="minorHAnsi"/>
          <w:color w:val="auto"/>
          <w:szCs w:val="24"/>
          <w:lang w:eastAsia="en-US"/>
        </w:rPr>
        <w:t xml:space="preserve">перевалке </w:t>
      </w:r>
      <w:r w:rsidR="00CD4249" w:rsidRPr="002B4307">
        <w:rPr>
          <w:rFonts w:eastAsiaTheme="minorHAnsi"/>
          <w:color w:val="auto"/>
          <w:szCs w:val="24"/>
          <w:lang w:eastAsia="en-US"/>
        </w:rPr>
        <w:t xml:space="preserve">СНП </w:t>
      </w:r>
      <w:r w:rsidRPr="002B4307">
        <w:rPr>
          <w:rFonts w:eastAsiaTheme="minorHAnsi"/>
          <w:color w:val="auto"/>
          <w:szCs w:val="24"/>
          <w:lang w:eastAsia="en-US"/>
        </w:rPr>
        <w:t xml:space="preserve">баланса экономических интересов Общества и </w:t>
      </w:r>
      <w:r w:rsidR="00380556" w:rsidRPr="002B4307">
        <w:rPr>
          <w:rFonts w:eastAsiaTheme="minorHAnsi"/>
          <w:color w:val="auto"/>
          <w:szCs w:val="24"/>
          <w:lang w:eastAsia="en-US"/>
        </w:rPr>
        <w:t>потребителей услуги (</w:t>
      </w:r>
      <w:r w:rsidRPr="002B4307">
        <w:rPr>
          <w:rFonts w:eastAsiaTheme="minorHAnsi"/>
          <w:color w:val="auto"/>
          <w:szCs w:val="24"/>
          <w:lang w:eastAsia="en-US"/>
        </w:rPr>
        <w:t>заказчиков</w:t>
      </w:r>
      <w:r w:rsidR="00380556" w:rsidRPr="002B4307">
        <w:rPr>
          <w:rFonts w:eastAsiaTheme="minorHAnsi"/>
          <w:color w:val="auto"/>
          <w:szCs w:val="24"/>
          <w:lang w:eastAsia="en-US"/>
        </w:rPr>
        <w:t>)</w:t>
      </w:r>
      <w:r w:rsidR="00EB4B32" w:rsidRPr="002B4307">
        <w:rPr>
          <w:rFonts w:eastAsiaTheme="minorHAnsi"/>
          <w:color w:val="auto"/>
          <w:szCs w:val="24"/>
          <w:lang w:eastAsia="en-US"/>
        </w:rPr>
        <w:t>;</w:t>
      </w:r>
    </w:p>
    <w:p w14:paraId="111C04B4" w14:textId="77777777" w:rsidR="002935C6" w:rsidRPr="002B4307" w:rsidRDefault="002935C6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  <w:r w:rsidRPr="002B4307">
        <w:rPr>
          <w:rFonts w:eastAsiaTheme="minorHAnsi"/>
          <w:color w:val="auto"/>
          <w:szCs w:val="24"/>
          <w:lang w:eastAsia="en-US"/>
        </w:rPr>
        <w:t>обеспечение прозрачности</w:t>
      </w:r>
      <w:r w:rsidR="00EB4B32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>процесса</w:t>
      </w:r>
      <w:r w:rsidR="00EB4B32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>стивидорной</w:t>
      </w:r>
      <w:r w:rsidR="00EB4B32" w:rsidRPr="002B4307">
        <w:rPr>
          <w:rFonts w:eastAsiaTheme="minorHAnsi"/>
          <w:color w:val="auto"/>
          <w:szCs w:val="24"/>
          <w:lang w:eastAsia="en-US"/>
        </w:rPr>
        <w:t xml:space="preserve"> </w:t>
      </w:r>
      <w:r w:rsidRPr="002B4307">
        <w:rPr>
          <w:rFonts w:eastAsiaTheme="minorHAnsi"/>
          <w:color w:val="auto"/>
          <w:szCs w:val="24"/>
          <w:lang w:eastAsia="en-US"/>
        </w:rPr>
        <w:t xml:space="preserve">деятельности Общества для </w:t>
      </w:r>
      <w:r w:rsidR="00380556" w:rsidRPr="002B4307">
        <w:rPr>
          <w:rFonts w:eastAsiaTheme="minorHAnsi"/>
          <w:color w:val="auto"/>
          <w:szCs w:val="24"/>
          <w:lang w:eastAsia="en-US"/>
        </w:rPr>
        <w:t xml:space="preserve">существующих и потенциальных </w:t>
      </w:r>
      <w:r w:rsidRPr="002B4307">
        <w:rPr>
          <w:rFonts w:eastAsiaTheme="minorHAnsi"/>
          <w:color w:val="auto"/>
          <w:szCs w:val="24"/>
          <w:lang w:eastAsia="en-US"/>
        </w:rPr>
        <w:t>заказчиков</w:t>
      </w:r>
      <w:r w:rsidR="00765244" w:rsidRPr="002B4307">
        <w:rPr>
          <w:rFonts w:eastAsiaTheme="minorHAnsi"/>
          <w:color w:val="auto"/>
          <w:szCs w:val="24"/>
          <w:lang w:eastAsia="en-US"/>
        </w:rPr>
        <w:t>,</w:t>
      </w:r>
      <w:r w:rsidRPr="002B4307">
        <w:rPr>
          <w:rFonts w:eastAsiaTheme="minorHAnsi"/>
          <w:color w:val="auto"/>
          <w:szCs w:val="24"/>
          <w:lang w:eastAsia="en-US"/>
        </w:rPr>
        <w:t xml:space="preserve"> регулирующих органов.</w:t>
      </w:r>
    </w:p>
    <w:p w14:paraId="7AED29B4" w14:textId="77777777" w:rsidR="00626AFC" w:rsidRPr="002B4307" w:rsidRDefault="00626AFC" w:rsidP="002B4307">
      <w:pPr>
        <w:pStyle w:val="afff7"/>
        <w:tabs>
          <w:tab w:val="left" w:pos="1134"/>
          <w:tab w:val="left" w:pos="1276"/>
        </w:tabs>
        <w:spacing w:before="0"/>
        <w:ind w:left="0" w:firstLine="567"/>
        <w:rPr>
          <w:rFonts w:eastAsiaTheme="minorHAnsi"/>
          <w:color w:val="auto"/>
          <w:szCs w:val="24"/>
          <w:lang w:eastAsia="en-US"/>
        </w:rPr>
      </w:pPr>
    </w:p>
    <w:p w14:paraId="7765E70F" w14:textId="77777777" w:rsidR="00F24F9E" w:rsidRPr="002B4307" w:rsidRDefault="008D7786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 xml:space="preserve">Принципы </w:t>
      </w:r>
      <w:bookmarkEnd w:id="14"/>
      <w:r w:rsidR="00C50279" w:rsidRPr="002B4307">
        <w:rPr>
          <w:b/>
          <w:color w:val="000000" w:themeColor="text1"/>
          <w:szCs w:val="24"/>
        </w:rPr>
        <w:t xml:space="preserve">оказания услуг и ограничения </w:t>
      </w:r>
      <w:bookmarkEnd w:id="15"/>
      <w:r w:rsidR="00C83FEA" w:rsidRPr="002B4307">
        <w:rPr>
          <w:b/>
          <w:color w:val="000000" w:themeColor="text1"/>
          <w:szCs w:val="24"/>
        </w:rPr>
        <w:t>услуг</w:t>
      </w:r>
      <w:r w:rsidR="00A4614A" w:rsidRPr="002B4307">
        <w:rPr>
          <w:b/>
          <w:color w:val="000000" w:themeColor="text1"/>
          <w:szCs w:val="24"/>
        </w:rPr>
        <w:t xml:space="preserve"> перевалки</w:t>
      </w:r>
    </w:p>
    <w:p w14:paraId="1B5E1048" w14:textId="77777777" w:rsidR="00F24F9E" w:rsidRPr="002B4307" w:rsidRDefault="00BC4C40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>Оказание услуг по перевалке С</w:t>
      </w:r>
      <w:r w:rsidR="00FE0BA7" w:rsidRPr="002B4307">
        <w:rPr>
          <w:color w:val="000000" w:themeColor="text1"/>
          <w:szCs w:val="24"/>
        </w:rPr>
        <w:t>НП</w:t>
      </w:r>
      <w:r w:rsidRPr="002B4307">
        <w:rPr>
          <w:color w:val="000000" w:themeColor="text1"/>
          <w:szCs w:val="24"/>
        </w:rPr>
        <w:t xml:space="preserve"> через </w:t>
      </w:r>
      <w:r w:rsidR="00380556" w:rsidRPr="002B4307">
        <w:rPr>
          <w:color w:val="000000" w:themeColor="text1"/>
          <w:szCs w:val="24"/>
        </w:rPr>
        <w:t xml:space="preserve">Морской </w:t>
      </w:r>
      <w:r w:rsidR="000C2133" w:rsidRPr="002B4307">
        <w:rPr>
          <w:color w:val="000000" w:themeColor="text1"/>
          <w:szCs w:val="24"/>
        </w:rPr>
        <w:t>терминал осуществляет</w:t>
      </w:r>
      <w:r w:rsidR="0014525F" w:rsidRPr="002B4307">
        <w:rPr>
          <w:color w:val="000000" w:themeColor="text1"/>
          <w:szCs w:val="24"/>
        </w:rPr>
        <w:t>ся</w:t>
      </w:r>
      <w:r w:rsidRPr="002B4307">
        <w:rPr>
          <w:color w:val="000000" w:themeColor="text1"/>
          <w:szCs w:val="24"/>
        </w:rPr>
        <w:t xml:space="preserve"> </w:t>
      </w:r>
      <w:r w:rsidR="008D7786" w:rsidRPr="002B4307">
        <w:rPr>
          <w:color w:val="000000" w:themeColor="text1"/>
          <w:szCs w:val="24"/>
        </w:rPr>
        <w:t>на следующих принципах:</w:t>
      </w:r>
    </w:p>
    <w:p w14:paraId="02A347F1" w14:textId="77777777" w:rsidR="00EC297B" w:rsidRPr="002B4307" w:rsidRDefault="00FB57B7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>ориентированность перевалки. П</w:t>
      </w:r>
      <w:r w:rsidR="008D4904" w:rsidRPr="002B4307">
        <w:rPr>
          <w:color w:val="000000" w:themeColor="text1"/>
          <w:szCs w:val="24"/>
        </w:rPr>
        <w:t xml:space="preserve">еревалка осуществляется </w:t>
      </w:r>
      <w:r w:rsidR="00CD4249" w:rsidRPr="002B4307">
        <w:rPr>
          <w:color w:val="000000" w:themeColor="text1"/>
          <w:szCs w:val="24"/>
        </w:rPr>
        <w:t xml:space="preserve">только </w:t>
      </w:r>
      <w:r w:rsidR="00C872D4" w:rsidRPr="002B4307">
        <w:rPr>
          <w:color w:val="000000" w:themeColor="text1"/>
          <w:szCs w:val="24"/>
        </w:rPr>
        <w:t xml:space="preserve">в одном направлении ‒ </w:t>
      </w:r>
      <w:r w:rsidR="00567AE5" w:rsidRPr="002B4307">
        <w:rPr>
          <w:color w:val="000000" w:themeColor="text1"/>
          <w:szCs w:val="24"/>
        </w:rPr>
        <w:t>с</w:t>
      </w:r>
      <w:r w:rsidR="0080613B" w:rsidRPr="002B4307">
        <w:rPr>
          <w:color w:val="000000" w:themeColor="text1"/>
          <w:szCs w:val="24"/>
        </w:rPr>
        <w:t xml:space="preserve"> </w:t>
      </w:r>
      <w:r w:rsidR="00567AE5" w:rsidRPr="002B4307">
        <w:rPr>
          <w:color w:val="000000" w:themeColor="text1"/>
          <w:szCs w:val="24"/>
        </w:rPr>
        <w:t xml:space="preserve">железнодорожного на морской транспорт для дальнейшего перемещения </w:t>
      </w:r>
      <w:r w:rsidR="00CD4249" w:rsidRPr="002B4307">
        <w:rPr>
          <w:color w:val="000000" w:themeColor="text1"/>
          <w:szCs w:val="24"/>
        </w:rPr>
        <w:t xml:space="preserve">на </w:t>
      </w:r>
      <w:r w:rsidR="008D4904" w:rsidRPr="002B4307">
        <w:rPr>
          <w:color w:val="000000" w:themeColor="text1"/>
          <w:szCs w:val="24"/>
        </w:rPr>
        <w:t>экспорт;</w:t>
      </w:r>
    </w:p>
    <w:p w14:paraId="4D0B9B5A" w14:textId="77777777" w:rsidR="000516BB" w:rsidRPr="002B4307" w:rsidRDefault="000516BB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обеспечение прогнозируемой, равномерной и максимальной загрузки </w:t>
      </w:r>
      <w:r w:rsidR="00D17371" w:rsidRPr="002B4307">
        <w:rPr>
          <w:color w:val="000000" w:themeColor="text1"/>
          <w:szCs w:val="24"/>
        </w:rPr>
        <w:t xml:space="preserve">Морского </w:t>
      </w:r>
      <w:r w:rsidRPr="002B4307">
        <w:rPr>
          <w:color w:val="000000" w:themeColor="text1"/>
          <w:szCs w:val="24"/>
        </w:rPr>
        <w:t>терминала;</w:t>
      </w:r>
    </w:p>
    <w:p w14:paraId="5153AB61" w14:textId="77777777" w:rsidR="00EC297B" w:rsidRPr="002B4307" w:rsidRDefault="008D4904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>недопустимост</w:t>
      </w:r>
      <w:r w:rsidR="00C872D4" w:rsidRPr="002B4307">
        <w:rPr>
          <w:color w:val="000000" w:themeColor="text1"/>
          <w:szCs w:val="24"/>
        </w:rPr>
        <w:t>ь</w:t>
      </w:r>
      <w:r w:rsidR="00EB4B32" w:rsidRPr="002B4307">
        <w:rPr>
          <w:color w:val="000000" w:themeColor="text1"/>
          <w:szCs w:val="24"/>
        </w:rPr>
        <w:t xml:space="preserve"> </w:t>
      </w:r>
      <w:r w:rsidRPr="002B4307">
        <w:rPr>
          <w:color w:val="000000" w:themeColor="text1"/>
          <w:szCs w:val="24"/>
        </w:rPr>
        <w:t>экономически и/или технологически</w:t>
      </w:r>
      <w:r w:rsidR="00EB4B32" w:rsidRPr="002B4307">
        <w:rPr>
          <w:color w:val="000000" w:themeColor="text1"/>
          <w:szCs w:val="24"/>
        </w:rPr>
        <w:t xml:space="preserve"> </w:t>
      </w:r>
      <w:r w:rsidR="000516BB" w:rsidRPr="002B4307">
        <w:rPr>
          <w:color w:val="000000" w:themeColor="text1"/>
          <w:szCs w:val="24"/>
        </w:rPr>
        <w:t xml:space="preserve">необоснованного отказа </w:t>
      </w:r>
      <w:r w:rsidR="0080613B" w:rsidRPr="002B4307">
        <w:rPr>
          <w:rFonts w:eastAsiaTheme="minorHAnsi"/>
          <w:color w:val="auto"/>
          <w:szCs w:val="24"/>
          <w:lang w:eastAsia="en-US"/>
        </w:rPr>
        <w:t xml:space="preserve">либо </w:t>
      </w:r>
      <w:r w:rsidR="000516BB" w:rsidRPr="002B4307">
        <w:rPr>
          <w:rFonts w:eastAsiaTheme="minorHAnsi"/>
          <w:color w:val="auto"/>
          <w:szCs w:val="24"/>
          <w:lang w:eastAsia="en-US"/>
        </w:rPr>
        <w:t xml:space="preserve">уклонения </w:t>
      </w:r>
      <w:r w:rsidR="0080613B" w:rsidRPr="002B4307">
        <w:rPr>
          <w:rFonts w:eastAsiaTheme="minorHAnsi"/>
          <w:color w:val="auto"/>
          <w:szCs w:val="24"/>
          <w:lang w:eastAsia="en-US"/>
        </w:rPr>
        <w:t>от заключения договоров с потенциальными заказчиками</w:t>
      </w:r>
      <w:r w:rsidRPr="002B4307">
        <w:rPr>
          <w:color w:val="000000" w:themeColor="text1"/>
          <w:szCs w:val="24"/>
        </w:rPr>
        <w:t>;</w:t>
      </w:r>
    </w:p>
    <w:p w14:paraId="11E2975C" w14:textId="77777777" w:rsidR="005049D6" w:rsidRPr="002B4307" w:rsidRDefault="00C872D4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недопустимость </w:t>
      </w:r>
      <w:r w:rsidR="008342B7" w:rsidRPr="002B4307">
        <w:rPr>
          <w:color w:val="000000" w:themeColor="text1"/>
          <w:szCs w:val="24"/>
        </w:rPr>
        <w:t>экономически, технологически и иным образо</w:t>
      </w:r>
      <w:r w:rsidR="00626AFC" w:rsidRPr="002B4307">
        <w:rPr>
          <w:color w:val="000000" w:themeColor="text1"/>
          <w:szCs w:val="24"/>
        </w:rPr>
        <w:t>м</w:t>
      </w:r>
      <w:r w:rsidR="008342B7" w:rsidRPr="002B4307">
        <w:rPr>
          <w:color w:val="000000" w:themeColor="text1"/>
          <w:szCs w:val="24"/>
        </w:rPr>
        <w:t xml:space="preserve"> не обоснованного </w:t>
      </w:r>
      <w:r w:rsidR="000516BB" w:rsidRPr="002B4307">
        <w:rPr>
          <w:color w:val="000000" w:themeColor="text1"/>
          <w:szCs w:val="24"/>
        </w:rPr>
        <w:t xml:space="preserve">различия </w:t>
      </w:r>
      <w:r w:rsidR="008342B7" w:rsidRPr="002B4307">
        <w:rPr>
          <w:color w:val="000000" w:themeColor="text1"/>
          <w:szCs w:val="24"/>
        </w:rPr>
        <w:t>цен (тарифов) на</w:t>
      </w:r>
      <w:r w:rsidR="00626AFC" w:rsidRPr="002B4307">
        <w:rPr>
          <w:color w:val="000000" w:themeColor="text1"/>
          <w:szCs w:val="24"/>
        </w:rPr>
        <w:t xml:space="preserve"> услуги по перевалке С</w:t>
      </w:r>
      <w:r w:rsidR="00FE0BA7" w:rsidRPr="002B4307">
        <w:rPr>
          <w:color w:val="000000" w:themeColor="text1"/>
          <w:szCs w:val="24"/>
        </w:rPr>
        <w:t>НП</w:t>
      </w:r>
      <w:r w:rsidR="008D4904" w:rsidRPr="002B4307">
        <w:rPr>
          <w:color w:val="000000" w:themeColor="text1"/>
          <w:szCs w:val="24"/>
        </w:rPr>
        <w:t>;</w:t>
      </w:r>
    </w:p>
    <w:p w14:paraId="3CD56636" w14:textId="77777777" w:rsidR="005049D6" w:rsidRPr="002B4307" w:rsidRDefault="005049D6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недопустимость навязывания заказчикам условий договора, невыгодных для </w:t>
      </w:r>
      <w:r w:rsidR="00765244" w:rsidRPr="002B4307">
        <w:rPr>
          <w:color w:val="000000" w:themeColor="text1"/>
          <w:szCs w:val="24"/>
        </w:rPr>
        <w:t xml:space="preserve">них </w:t>
      </w:r>
      <w:r w:rsidRPr="002B4307">
        <w:rPr>
          <w:color w:val="000000" w:themeColor="text1"/>
          <w:szCs w:val="24"/>
        </w:rPr>
        <w:t>или не относящихся к предмету договора;</w:t>
      </w:r>
    </w:p>
    <w:p w14:paraId="61BEEB86" w14:textId="77777777" w:rsidR="00EC297B" w:rsidRPr="002B4307" w:rsidRDefault="000516BB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>открытость сведений об услугах Морского терминала для заказчиков, регулирующих органов и иных заинтересованных лиц;</w:t>
      </w:r>
    </w:p>
    <w:p w14:paraId="745E5F93" w14:textId="77777777" w:rsidR="00F24F9E" w:rsidRPr="002B4307" w:rsidRDefault="00DD45B1" w:rsidP="002B4307">
      <w:pPr>
        <w:pStyle w:val="afff7"/>
        <w:numPr>
          <w:ilvl w:val="2"/>
          <w:numId w:val="49"/>
        </w:numPr>
        <w:tabs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формирование долгосрочных партнерских отношений с </w:t>
      </w:r>
      <w:bookmarkStart w:id="16" w:name="_Toc424112685"/>
      <w:r w:rsidR="0014525F" w:rsidRPr="002B4307">
        <w:rPr>
          <w:color w:val="000000" w:themeColor="text1"/>
          <w:szCs w:val="24"/>
        </w:rPr>
        <w:t>заказчиками.</w:t>
      </w:r>
    </w:p>
    <w:p w14:paraId="638579D2" w14:textId="77777777" w:rsidR="00F24F9E" w:rsidRPr="002B4307" w:rsidRDefault="0080613B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>4.2.</w:t>
      </w:r>
      <w:r w:rsidR="00AE2422" w:rsidRPr="002B4307">
        <w:rPr>
          <w:rFonts w:ascii="Times New Roman" w:hAnsi="Times New Roman"/>
          <w:b w:val="0"/>
        </w:rPr>
        <w:t xml:space="preserve"> </w:t>
      </w:r>
      <w:r w:rsidRPr="002B4307">
        <w:rPr>
          <w:rFonts w:ascii="Times New Roman" w:hAnsi="Times New Roman"/>
          <w:b w:val="0"/>
        </w:rPr>
        <w:t xml:space="preserve">Общество стремится удовлетворить потребности в услугах по перевалке </w:t>
      </w:r>
      <w:r w:rsidR="000516BB" w:rsidRPr="002B4307">
        <w:rPr>
          <w:rFonts w:ascii="Times New Roman" w:hAnsi="Times New Roman"/>
          <w:b w:val="0"/>
        </w:rPr>
        <w:t xml:space="preserve">СНП </w:t>
      </w:r>
      <w:r w:rsidRPr="002B4307">
        <w:rPr>
          <w:rFonts w:ascii="Times New Roman" w:hAnsi="Times New Roman"/>
          <w:b w:val="0"/>
        </w:rPr>
        <w:t xml:space="preserve">всех обратившихся заказчиков, однако с учетом технологических особенностей Морского терминала, в том числе, но не ограничиваясь, </w:t>
      </w:r>
      <w:r w:rsidR="006622CB" w:rsidRPr="002B4307">
        <w:rPr>
          <w:rFonts w:ascii="Times New Roman" w:hAnsi="Times New Roman"/>
          <w:b w:val="0"/>
        </w:rPr>
        <w:t xml:space="preserve">с учетом </w:t>
      </w:r>
      <w:r w:rsidR="009902A0" w:rsidRPr="002B4307">
        <w:rPr>
          <w:rFonts w:ascii="Times New Roman" w:hAnsi="Times New Roman"/>
          <w:b w:val="0"/>
        </w:rPr>
        <w:t>доступной</w:t>
      </w:r>
      <w:r w:rsidRPr="002B4307">
        <w:rPr>
          <w:rFonts w:ascii="Times New Roman" w:hAnsi="Times New Roman"/>
          <w:b w:val="0"/>
        </w:rPr>
        <w:t xml:space="preserve"> мощности, </w:t>
      </w:r>
      <w:r w:rsidR="000516BB" w:rsidRPr="002B4307">
        <w:rPr>
          <w:rFonts w:ascii="Times New Roman" w:hAnsi="Times New Roman"/>
          <w:b w:val="0"/>
        </w:rPr>
        <w:t>необходимости сегрегированно</w:t>
      </w:r>
      <w:r w:rsidR="006622CB" w:rsidRPr="002B4307">
        <w:rPr>
          <w:rFonts w:ascii="Times New Roman" w:hAnsi="Times New Roman"/>
          <w:b w:val="0"/>
        </w:rPr>
        <w:t xml:space="preserve">го накопления, хранения и </w:t>
      </w:r>
      <w:r w:rsidR="000516BB" w:rsidRPr="002B4307">
        <w:rPr>
          <w:rFonts w:ascii="Times New Roman" w:hAnsi="Times New Roman"/>
          <w:b w:val="0"/>
        </w:rPr>
        <w:t xml:space="preserve">перевалки </w:t>
      </w:r>
      <w:r w:rsidR="009902A0" w:rsidRPr="002B4307">
        <w:rPr>
          <w:rFonts w:ascii="Times New Roman" w:hAnsi="Times New Roman"/>
          <w:b w:val="0"/>
        </w:rPr>
        <w:t xml:space="preserve">различных видов СНП, </w:t>
      </w:r>
      <w:r w:rsidRPr="002B4307">
        <w:rPr>
          <w:rFonts w:ascii="Times New Roman" w:hAnsi="Times New Roman"/>
          <w:b w:val="0"/>
        </w:rPr>
        <w:t>требованиями о равномерной и максимальной загрузке Морского терминала,</w:t>
      </w:r>
      <w:r w:rsidR="009902A0" w:rsidRPr="002B4307">
        <w:rPr>
          <w:rFonts w:ascii="Times New Roman" w:hAnsi="Times New Roman"/>
          <w:b w:val="0"/>
        </w:rPr>
        <w:t xml:space="preserve"> а также</w:t>
      </w:r>
      <w:r w:rsidR="001533E4" w:rsidRPr="002B4307">
        <w:rPr>
          <w:rFonts w:ascii="Times New Roman" w:hAnsi="Times New Roman"/>
          <w:b w:val="0"/>
        </w:rPr>
        <w:t xml:space="preserve"> прочими </w:t>
      </w:r>
      <w:r w:rsidR="000516BB" w:rsidRPr="002B4307">
        <w:rPr>
          <w:rFonts w:ascii="Times New Roman" w:hAnsi="Times New Roman"/>
          <w:b w:val="0"/>
        </w:rPr>
        <w:t xml:space="preserve">объективными </w:t>
      </w:r>
      <w:r w:rsidR="001533E4" w:rsidRPr="002B4307">
        <w:rPr>
          <w:rFonts w:ascii="Times New Roman" w:hAnsi="Times New Roman"/>
          <w:b w:val="0"/>
        </w:rPr>
        <w:t>ограничениями.</w:t>
      </w:r>
      <w:bookmarkEnd w:id="16"/>
    </w:p>
    <w:p w14:paraId="129F4B07" w14:textId="77777777" w:rsidR="005C227E" w:rsidRPr="002B4307" w:rsidRDefault="005C227E" w:rsidP="002B4307">
      <w:pPr>
        <w:pStyle w:val="afff7"/>
        <w:tabs>
          <w:tab w:val="left" w:pos="1134"/>
          <w:tab w:val="left" w:pos="1276"/>
        </w:tabs>
        <w:spacing w:before="0"/>
        <w:ind w:left="0" w:firstLine="567"/>
        <w:rPr>
          <w:color w:val="000000" w:themeColor="text1"/>
          <w:szCs w:val="24"/>
        </w:rPr>
      </w:pPr>
      <w:bookmarkStart w:id="17" w:name="bookmark3"/>
      <w:bookmarkStart w:id="18" w:name="_Toc424112687"/>
    </w:p>
    <w:p w14:paraId="040E07F0" w14:textId="77777777" w:rsidR="0022188F" w:rsidRPr="002B4307" w:rsidRDefault="009316E6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>Общие т</w:t>
      </w:r>
      <w:r w:rsidR="0022188F" w:rsidRPr="002B4307">
        <w:rPr>
          <w:b/>
          <w:color w:val="000000" w:themeColor="text1"/>
          <w:szCs w:val="24"/>
        </w:rPr>
        <w:t>ехнологические особенности терминала и его инфраструктуры</w:t>
      </w:r>
    </w:p>
    <w:p w14:paraId="2953451A" w14:textId="77777777" w:rsidR="0022188F" w:rsidRPr="002B4307" w:rsidRDefault="000516BB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>Морской т</w:t>
      </w:r>
      <w:r w:rsidR="0022188F" w:rsidRPr="002B4307">
        <w:rPr>
          <w:rFonts w:ascii="Times New Roman" w:hAnsi="Times New Roman"/>
          <w:b w:val="0"/>
        </w:rPr>
        <w:t xml:space="preserve">ерминал представляет собой совокупность объектов, технологически связанных между собой и предназначенных и (или) используемых для осуществления </w:t>
      </w:r>
      <w:r w:rsidRPr="002B4307">
        <w:rPr>
          <w:rFonts w:ascii="Times New Roman" w:hAnsi="Times New Roman"/>
          <w:b w:val="0"/>
        </w:rPr>
        <w:t>перевалки СНП</w:t>
      </w:r>
      <w:r w:rsidR="0022188F" w:rsidRPr="002B4307">
        <w:rPr>
          <w:rFonts w:ascii="Times New Roman" w:hAnsi="Times New Roman"/>
          <w:b w:val="0"/>
        </w:rPr>
        <w:t xml:space="preserve">. </w:t>
      </w:r>
    </w:p>
    <w:p w14:paraId="7A8EB1C9" w14:textId="77777777" w:rsidR="0022188F" w:rsidRPr="002B4307" w:rsidRDefault="003A348C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 xml:space="preserve">Нормативная (проектная) </w:t>
      </w:r>
      <w:r w:rsidR="000516BB" w:rsidRPr="002B4307">
        <w:rPr>
          <w:rFonts w:ascii="Times New Roman" w:hAnsi="Times New Roman"/>
          <w:b w:val="0"/>
        </w:rPr>
        <w:t>мощность Морского терминала</w:t>
      </w:r>
      <w:r w:rsidR="0022188F" w:rsidRPr="002B4307">
        <w:rPr>
          <w:rFonts w:ascii="Times New Roman" w:hAnsi="Times New Roman"/>
          <w:b w:val="0"/>
        </w:rPr>
        <w:t xml:space="preserve"> в год составляет</w:t>
      </w:r>
      <w:r w:rsidR="006B629A" w:rsidRPr="002B4307">
        <w:rPr>
          <w:rFonts w:ascii="Times New Roman" w:hAnsi="Times New Roman"/>
          <w:b w:val="0"/>
        </w:rPr>
        <w:t xml:space="preserve"> </w:t>
      </w:r>
      <w:commentRangeStart w:id="19"/>
      <w:ins w:id="20" w:author="Автор" w:date="2021-04-21T13:19:00Z">
        <w:r w:rsidR="00665E3E" w:rsidRPr="00347D7D">
          <w:rPr>
            <w:rFonts w:ascii="Times New Roman" w:hAnsi="Times New Roman"/>
            <w:b w:val="0"/>
            <w:highlight w:val="yellow"/>
            <w:rPrChange w:id="21" w:author="Автор" w:date="2021-04-22T10:50:00Z">
              <w:rPr>
                <w:rFonts w:ascii="Times New Roman" w:hAnsi="Times New Roman"/>
                <w:b w:val="0"/>
              </w:rPr>
            </w:rPrChange>
          </w:rPr>
          <w:t>3</w:t>
        </w:r>
      </w:ins>
      <w:commentRangeEnd w:id="19"/>
      <w:r w:rsidR="0024716D">
        <w:rPr>
          <w:rStyle w:val="afff4"/>
          <w:rFonts w:ascii="Times New Roman" w:hAnsi="Times New Roman"/>
          <w:b w:val="0"/>
          <w:color w:val="333300"/>
          <w:lang w:bidi="ar-SA"/>
        </w:rPr>
        <w:commentReference w:id="19"/>
      </w:r>
      <w:ins w:id="22" w:author="Автор" w:date="2021-04-21T13:19:00Z">
        <w:r w:rsidR="00665E3E" w:rsidRPr="00347D7D">
          <w:rPr>
            <w:rFonts w:ascii="Times New Roman" w:hAnsi="Times New Roman"/>
            <w:b w:val="0"/>
            <w:highlight w:val="yellow"/>
            <w:rPrChange w:id="23" w:author="Автор" w:date="2021-04-22T10:50:00Z">
              <w:rPr>
                <w:rFonts w:ascii="Times New Roman" w:hAnsi="Times New Roman"/>
                <w:b w:val="0"/>
              </w:rPr>
            </w:rPrChange>
          </w:rPr>
          <w:t>,1</w:t>
        </w:r>
      </w:ins>
      <w:del w:id="24" w:author="Автор" w:date="2021-04-21T13:19:00Z">
        <w:r w:rsidRPr="00347D7D" w:rsidDel="00665E3E">
          <w:rPr>
            <w:rFonts w:ascii="Times New Roman" w:hAnsi="Times New Roman"/>
            <w:b w:val="0"/>
            <w:color w:val="FF0000"/>
            <w:highlight w:val="yellow"/>
            <w:rPrChange w:id="25" w:author="Автор" w:date="2021-04-22T10:50:00Z">
              <w:rPr>
                <w:rFonts w:ascii="Times New Roman" w:hAnsi="Times New Roman"/>
                <w:b w:val="0"/>
              </w:rPr>
            </w:rPrChange>
          </w:rPr>
          <w:delText>2</w:delText>
        </w:r>
        <w:r w:rsidRPr="00413C6D" w:rsidDel="00665E3E">
          <w:rPr>
            <w:rFonts w:ascii="Times New Roman" w:hAnsi="Times New Roman"/>
            <w:b w:val="0"/>
            <w:color w:val="FF0000"/>
            <w:rPrChange w:id="26" w:author="Автор" w:date="2021-04-21T13:18:00Z">
              <w:rPr>
                <w:rFonts w:ascii="Times New Roman" w:hAnsi="Times New Roman"/>
                <w:b w:val="0"/>
              </w:rPr>
            </w:rPrChange>
          </w:rPr>
          <w:delText>,8</w:delText>
        </w:r>
      </w:del>
      <w:r w:rsidR="0022188F" w:rsidRPr="00413C6D">
        <w:rPr>
          <w:rFonts w:ascii="Times New Roman" w:hAnsi="Times New Roman"/>
          <w:b w:val="0"/>
        </w:rPr>
        <w:t xml:space="preserve"> </w:t>
      </w:r>
      <w:r w:rsidR="0022188F" w:rsidRPr="002B4307">
        <w:rPr>
          <w:rFonts w:ascii="Times New Roman" w:hAnsi="Times New Roman"/>
          <w:b w:val="0"/>
        </w:rPr>
        <w:t>млн. т.</w:t>
      </w:r>
      <w:r w:rsidRPr="002B4307">
        <w:rPr>
          <w:rFonts w:ascii="Times New Roman" w:hAnsi="Times New Roman"/>
          <w:b w:val="0"/>
        </w:rPr>
        <w:t xml:space="preserve"> СНП</w:t>
      </w:r>
      <w:r w:rsidR="00AB4687" w:rsidRPr="002B4307">
        <w:rPr>
          <w:rFonts w:ascii="Times New Roman" w:hAnsi="Times New Roman"/>
          <w:b w:val="0"/>
        </w:rPr>
        <w:t>.</w:t>
      </w:r>
      <w:r w:rsidRPr="002B4307">
        <w:rPr>
          <w:rFonts w:ascii="Times New Roman" w:hAnsi="Times New Roman"/>
          <w:b w:val="0"/>
        </w:rPr>
        <w:t xml:space="preserve"> </w:t>
      </w:r>
    </w:p>
    <w:p w14:paraId="4F4766D4" w14:textId="77777777" w:rsidR="006B629A" w:rsidRPr="002B4307" w:rsidRDefault="003742BC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</w:rPr>
      </w:pPr>
      <w:r w:rsidRPr="002B4307">
        <w:rPr>
          <w:rFonts w:ascii="Times New Roman" w:hAnsi="Times New Roman"/>
          <w:b w:val="0"/>
        </w:rPr>
        <w:t>Общество к перевалке принимает лишь</w:t>
      </w:r>
      <w:r w:rsidR="006B629A" w:rsidRPr="002B4307">
        <w:rPr>
          <w:rFonts w:ascii="Times New Roman" w:hAnsi="Times New Roman"/>
          <w:b w:val="0"/>
        </w:rPr>
        <w:t xml:space="preserve"> СНП</w:t>
      </w:r>
      <w:r w:rsidRPr="002B4307">
        <w:rPr>
          <w:rFonts w:ascii="Times New Roman" w:hAnsi="Times New Roman"/>
          <w:b w:val="0"/>
        </w:rPr>
        <w:t>, качество которых соответствует требованиям</w:t>
      </w:r>
      <w:r w:rsidR="006B629A" w:rsidRPr="002B4307">
        <w:rPr>
          <w:rFonts w:ascii="Times New Roman" w:hAnsi="Times New Roman"/>
          <w:b w:val="0"/>
        </w:rPr>
        <w:t>, перечисленным в приложении № 1 к настоящей Политике.</w:t>
      </w:r>
    </w:p>
    <w:p w14:paraId="0140A1C5" w14:textId="77777777" w:rsidR="0022188F" w:rsidRPr="002B4307" w:rsidRDefault="003742BC" w:rsidP="002B4307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Т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>ехнологическ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>ий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 xml:space="preserve"> процесс перевалк</w:t>
      </w:r>
      <w:r w:rsidR="00C35432" w:rsidRPr="002B4307">
        <w:rPr>
          <w:b w:val="0"/>
          <w:color w:val="000000" w:themeColor="text1"/>
          <w:spacing w:val="0"/>
          <w:szCs w:val="24"/>
          <w:lang w:bidi="ru-RU"/>
        </w:rPr>
        <w:t>и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 xml:space="preserve"> 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>СНП укрупненно представляет собой последовательное выполнение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 xml:space="preserve"> прием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>а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 xml:space="preserve"> СНП в резервуарный парк через железнодорожные сливные эстакады, формирование 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судовой 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 xml:space="preserve">партии и 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погрузку 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 xml:space="preserve">СНП 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>на морское судно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>.</w:t>
      </w:r>
    </w:p>
    <w:p w14:paraId="278AB25F" w14:textId="77777777" w:rsidR="0022188F" w:rsidRPr="002B4307" w:rsidRDefault="0022188F" w:rsidP="002B4307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Общая принципиальная технологическая схема </w:t>
      </w:r>
      <w:r w:rsidR="00A5357A" w:rsidRPr="002B4307">
        <w:rPr>
          <w:b w:val="0"/>
          <w:color w:val="000000" w:themeColor="text1"/>
          <w:spacing w:val="0"/>
          <w:szCs w:val="24"/>
          <w:lang w:bidi="ru-RU"/>
        </w:rPr>
        <w:t xml:space="preserve">Морского 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>терминала предусматривает выполнение следующих основных технологических операций:</w:t>
      </w:r>
    </w:p>
    <w:p w14:paraId="0EE9BC02" w14:textId="77777777" w:rsidR="0022188F" w:rsidRPr="002B4307" w:rsidRDefault="0022188F" w:rsidP="002B4307">
      <w:pPr>
        <w:pStyle w:val="310"/>
        <w:widowControl/>
        <w:numPr>
          <w:ilvl w:val="2"/>
          <w:numId w:val="49"/>
        </w:numPr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Железнодорожные сливные эстакады:</w:t>
      </w:r>
    </w:p>
    <w:p w14:paraId="37DE615F" w14:textId="77777777" w:rsidR="0022188F" w:rsidRPr="002B4307" w:rsidRDefault="0022188F" w:rsidP="002B4307">
      <w:pPr>
        <w:pStyle w:val="310"/>
        <w:widowControl/>
        <w:tabs>
          <w:tab w:val="left" w:pos="993"/>
          <w:tab w:val="left" w:pos="1276"/>
        </w:tabs>
        <w:spacing w:before="0"/>
        <w:ind w:left="0" w:firstLine="567"/>
        <w:rPr>
          <w:b w:val="0"/>
          <w:color w:val="000000" w:themeColor="text1"/>
          <w:spacing w:val="0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–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ab/>
        <w:t xml:space="preserve">слив </w:t>
      </w:r>
      <w:r w:rsidR="009316E6" w:rsidRPr="002B4307">
        <w:rPr>
          <w:b w:val="0"/>
          <w:color w:val="000000" w:themeColor="text1"/>
          <w:spacing w:val="0"/>
          <w:szCs w:val="24"/>
          <w:lang w:bidi="ru-RU"/>
        </w:rPr>
        <w:t>СНП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из цистерн на двухсторонних железнодорожных эстакадах;</w:t>
      </w:r>
    </w:p>
    <w:p w14:paraId="694A4407" w14:textId="77777777" w:rsidR="0022188F" w:rsidRPr="002B4307" w:rsidRDefault="0022188F" w:rsidP="002B4307">
      <w:pPr>
        <w:pStyle w:val="310"/>
        <w:widowControl/>
        <w:tabs>
          <w:tab w:val="left" w:pos="993"/>
          <w:tab w:val="left" w:pos="1276"/>
        </w:tabs>
        <w:spacing w:before="0"/>
        <w:ind w:left="0" w:firstLine="567"/>
        <w:rPr>
          <w:b w:val="0"/>
          <w:color w:val="000000" w:themeColor="text1"/>
          <w:spacing w:val="0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–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ab/>
        <w:t xml:space="preserve">слив </w:t>
      </w:r>
      <w:r w:rsidR="009316E6" w:rsidRPr="002B4307">
        <w:rPr>
          <w:b w:val="0"/>
          <w:color w:val="000000" w:themeColor="text1"/>
          <w:spacing w:val="0"/>
          <w:szCs w:val="24"/>
          <w:lang w:bidi="ru-RU"/>
        </w:rPr>
        <w:t>СНП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из технически неисправных цистерн;</w:t>
      </w:r>
    </w:p>
    <w:p w14:paraId="61209FDA" w14:textId="77777777" w:rsidR="0022188F" w:rsidRPr="002B4307" w:rsidRDefault="0022188F" w:rsidP="002B4307">
      <w:pPr>
        <w:pStyle w:val="310"/>
        <w:widowControl/>
        <w:shd w:val="clear" w:color="auto" w:fill="auto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–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ab/>
        <w:t xml:space="preserve">подача </w:t>
      </w:r>
      <w:r w:rsidR="009316E6" w:rsidRPr="002B4307">
        <w:rPr>
          <w:b w:val="0"/>
          <w:color w:val="000000" w:themeColor="text1"/>
          <w:spacing w:val="0"/>
          <w:szCs w:val="24"/>
          <w:lang w:bidi="ru-RU"/>
        </w:rPr>
        <w:t>СНП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в резервуарные парки.</w:t>
      </w:r>
    </w:p>
    <w:p w14:paraId="3BA149D5" w14:textId="77777777" w:rsidR="0022188F" w:rsidRPr="002B4307" w:rsidRDefault="0022188F" w:rsidP="002B4307">
      <w:pPr>
        <w:pStyle w:val="310"/>
        <w:widowControl/>
        <w:numPr>
          <w:ilvl w:val="2"/>
          <w:numId w:val="49"/>
        </w:numPr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Резервуарный парк:</w:t>
      </w:r>
    </w:p>
    <w:p w14:paraId="359A4FD7" w14:textId="77777777" w:rsidR="0022188F" w:rsidRPr="002B4307" w:rsidRDefault="0022188F" w:rsidP="002B4307">
      <w:pPr>
        <w:pStyle w:val="310"/>
        <w:widowControl/>
        <w:tabs>
          <w:tab w:val="left" w:pos="993"/>
          <w:tab w:val="left" w:pos="1276"/>
        </w:tabs>
        <w:spacing w:before="0"/>
        <w:ind w:left="0" w:firstLine="567"/>
        <w:rPr>
          <w:b w:val="0"/>
          <w:color w:val="000000" w:themeColor="text1"/>
          <w:spacing w:val="0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–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ab/>
        <w:t>прием в резервуарные парки светлых нефтепродуктов с железнодорожных эстакад;</w:t>
      </w:r>
    </w:p>
    <w:p w14:paraId="7BF5AE50" w14:textId="77777777" w:rsidR="0022188F" w:rsidRPr="002B4307" w:rsidRDefault="0022188F" w:rsidP="002B4307">
      <w:pPr>
        <w:pStyle w:val="310"/>
        <w:widowControl/>
        <w:tabs>
          <w:tab w:val="left" w:pos="993"/>
          <w:tab w:val="left" w:pos="1276"/>
        </w:tabs>
        <w:spacing w:before="0"/>
        <w:ind w:left="0" w:firstLine="567"/>
        <w:rPr>
          <w:b w:val="0"/>
          <w:color w:val="000000" w:themeColor="text1"/>
          <w:spacing w:val="0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–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ab/>
        <w:t xml:space="preserve">перекачка </w:t>
      </w:r>
      <w:r w:rsidR="009316E6" w:rsidRPr="002B4307">
        <w:rPr>
          <w:b w:val="0"/>
          <w:color w:val="000000" w:themeColor="text1"/>
          <w:spacing w:val="0"/>
          <w:szCs w:val="24"/>
          <w:lang w:bidi="ru-RU"/>
        </w:rPr>
        <w:t>СНП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в группы резервуаров;</w:t>
      </w:r>
    </w:p>
    <w:p w14:paraId="1B2D30A5" w14:textId="77777777" w:rsidR="0022188F" w:rsidRPr="002B4307" w:rsidRDefault="0022188F" w:rsidP="002B4307">
      <w:pPr>
        <w:pStyle w:val="310"/>
        <w:widowControl/>
        <w:tabs>
          <w:tab w:val="left" w:pos="993"/>
          <w:tab w:val="left" w:pos="1276"/>
        </w:tabs>
        <w:spacing w:before="0"/>
        <w:ind w:left="0" w:firstLine="567"/>
        <w:rPr>
          <w:b w:val="0"/>
          <w:color w:val="000000" w:themeColor="text1"/>
          <w:spacing w:val="0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–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ab/>
        <w:t xml:space="preserve">подача </w:t>
      </w:r>
      <w:r w:rsidR="009316E6" w:rsidRPr="002B4307">
        <w:rPr>
          <w:b w:val="0"/>
          <w:color w:val="000000" w:themeColor="text1"/>
          <w:spacing w:val="0"/>
          <w:szCs w:val="24"/>
          <w:lang w:bidi="ru-RU"/>
        </w:rPr>
        <w:t>СНП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на причал для налива их в танкеры;</w:t>
      </w:r>
    </w:p>
    <w:p w14:paraId="2FAFEDE7" w14:textId="77777777" w:rsidR="0022188F" w:rsidRPr="002B4307" w:rsidRDefault="0022188F" w:rsidP="002B4307">
      <w:pPr>
        <w:pStyle w:val="310"/>
        <w:widowControl/>
        <w:numPr>
          <w:ilvl w:val="2"/>
          <w:numId w:val="49"/>
        </w:numPr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Технологическ</w:t>
      </w:r>
      <w:r w:rsidR="002E4758" w:rsidRPr="002B4307">
        <w:rPr>
          <w:b w:val="0"/>
          <w:color w:val="000000" w:themeColor="text1"/>
          <w:spacing w:val="0"/>
          <w:szCs w:val="24"/>
          <w:lang w:bidi="ru-RU"/>
        </w:rPr>
        <w:t>ая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площадк</w:t>
      </w:r>
      <w:r w:rsidR="002E4758" w:rsidRPr="002B4307">
        <w:rPr>
          <w:b w:val="0"/>
          <w:color w:val="000000" w:themeColor="text1"/>
          <w:spacing w:val="0"/>
          <w:szCs w:val="24"/>
          <w:lang w:bidi="ru-RU"/>
        </w:rPr>
        <w:t>а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причал</w:t>
      </w:r>
      <w:r w:rsidR="002E4758" w:rsidRPr="002B4307">
        <w:rPr>
          <w:b w:val="0"/>
          <w:color w:val="000000" w:themeColor="text1"/>
          <w:spacing w:val="0"/>
          <w:szCs w:val="24"/>
          <w:lang w:bidi="ru-RU"/>
        </w:rPr>
        <w:t>а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№2</w:t>
      </w:r>
      <w:r w:rsidR="009316E6" w:rsidRPr="002B4307">
        <w:rPr>
          <w:b w:val="0"/>
          <w:color w:val="000000" w:themeColor="text1"/>
          <w:spacing w:val="0"/>
          <w:szCs w:val="24"/>
          <w:lang w:bidi="ru-RU"/>
        </w:rPr>
        <w:t>:</w:t>
      </w:r>
    </w:p>
    <w:p w14:paraId="0B468718" w14:textId="77777777" w:rsidR="0022188F" w:rsidRPr="002B4307" w:rsidRDefault="009316E6" w:rsidP="002B4307">
      <w:pPr>
        <w:pStyle w:val="310"/>
        <w:widowControl/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‒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ab/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 xml:space="preserve">отгрузка 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>СНП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 xml:space="preserve"> в танкеры на причал</w:t>
      </w:r>
      <w:r w:rsidR="002E4758" w:rsidRPr="002B4307">
        <w:rPr>
          <w:b w:val="0"/>
          <w:color w:val="000000" w:themeColor="text1"/>
          <w:spacing w:val="0"/>
          <w:szCs w:val="24"/>
          <w:lang w:bidi="ru-RU"/>
        </w:rPr>
        <w:t>е</w:t>
      </w:r>
      <w:r w:rsidR="0022188F" w:rsidRPr="002B4307">
        <w:rPr>
          <w:b w:val="0"/>
          <w:color w:val="000000" w:themeColor="text1"/>
          <w:spacing w:val="0"/>
          <w:szCs w:val="24"/>
          <w:lang w:bidi="ru-RU"/>
        </w:rPr>
        <w:t>.</w:t>
      </w:r>
    </w:p>
    <w:p w14:paraId="2BB964D5" w14:textId="77777777" w:rsidR="005D3A29" w:rsidRPr="002B4307" w:rsidRDefault="005D3A29" w:rsidP="002B4307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lastRenderedPageBreak/>
        <w:t xml:space="preserve">На территории </w:t>
      </w:r>
      <w:r w:rsidR="003742BC" w:rsidRPr="002B4307">
        <w:rPr>
          <w:b w:val="0"/>
          <w:color w:val="000000" w:themeColor="text1"/>
          <w:spacing w:val="0"/>
          <w:szCs w:val="24"/>
          <w:lang w:bidi="ru-RU"/>
        </w:rPr>
        <w:t xml:space="preserve">Морского 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>терминала установлен пропускной и внутриобъектовый режимы. В случае нарушения заказчиком или привлеченными им лицами установленных требовани</w:t>
      </w:r>
      <w:r w:rsidR="00A5357A" w:rsidRPr="002B4307">
        <w:rPr>
          <w:b w:val="0"/>
          <w:color w:val="000000" w:themeColor="text1"/>
          <w:spacing w:val="0"/>
          <w:szCs w:val="24"/>
          <w:lang w:bidi="ru-RU"/>
        </w:rPr>
        <w:t>й,</w:t>
      </w:r>
      <w:r w:rsidRPr="002B4307">
        <w:rPr>
          <w:b w:val="0"/>
          <w:color w:val="000000" w:themeColor="text1"/>
          <w:spacing w:val="0"/>
          <w:szCs w:val="24"/>
          <w:lang w:bidi="ru-RU"/>
        </w:rPr>
        <w:t xml:space="preserve"> Общество вправе не допускать или удалить нарушивших требования лиц с территории терминала.</w:t>
      </w:r>
    </w:p>
    <w:p w14:paraId="025E134D" w14:textId="77777777" w:rsidR="005D3A29" w:rsidRPr="002B4307" w:rsidRDefault="005D3A29" w:rsidP="002B4307">
      <w:pPr>
        <w:pStyle w:val="310"/>
        <w:widowControl/>
        <w:numPr>
          <w:ilvl w:val="1"/>
          <w:numId w:val="49"/>
        </w:numPr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color w:val="000000" w:themeColor="text1"/>
          <w:szCs w:val="24"/>
          <w:lang w:bidi="ru-RU"/>
        </w:rPr>
      </w:pPr>
      <w:r w:rsidRPr="002B4307">
        <w:rPr>
          <w:b w:val="0"/>
          <w:color w:val="000000" w:themeColor="text1"/>
          <w:spacing w:val="0"/>
          <w:szCs w:val="24"/>
          <w:lang w:bidi="ru-RU"/>
        </w:rPr>
        <w:t>Государственный контроль в пункте пропуска, расположенного на территории Морского терминала, осуществляется подразделениями органов пограничного, таможенного, ветеринарного, карантинного фитосанитарного контроля в пределах, установленных законодательством Российской Федерации полномочий.</w:t>
      </w:r>
    </w:p>
    <w:p w14:paraId="6E17353B" w14:textId="77777777" w:rsidR="009316E6" w:rsidRPr="002B4307" w:rsidRDefault="009316E6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</w:rPr>
      </w:pPr>
    </w:p>
    <w:p w14:paraId="0B62047C" w14:textId="77777777" w:rsidR="009316E6" w:rsidRPr="002B4307" w:rsidRDefault="009316E6" w:rsidP="002B4307">
      <w:pPr>
        <w:pStyle w:val="310"/>
        <w:widowControl/>
        <w:numPr>
          <w:ilvl w:val="0"/>
          <w:numId w:val="49"/>
        </w:numPr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b w:val="0"/>
          <w:color w:val="000000" w:themeColor="text1"/>
          <w:szCs w:val="24"/>
          <w:lang w:bidi="ru-RU"/>
        </w:rPr>
      </w:pPr>
      <w:r w:rsidRPr="002B4307">
        <w:rPr>
          <w:color w:val="000000" w:themeColor="text1"/>
          <w:szCs w:val="24"/>
          <w:lang w:bidi="ru-RU"/>
        </w:rPr>
        <w:t>Технологические особенности</w:t>
      </w:r>
      <w:r w:rsidRPr="002B4307">
        <w:rPr>
          <w:b w:val="0"/>
          <w:color w:val="000000" w:themeColor="text1"/>
          <w:szCs w:val="24"/>
          <w:lang w:bidi="ru-RU"/>
        </w:rPr>
        <w:t xml:space="preserve"> </w:t>
      </w:r>
      <w:r w:rsidR="002C453F" w:rsidRPr="002B4307">
        <w:rPr>
          <w:color w:val="000000" w:themeColor="text1"/>
          <w:spacing w:val="0"/>
          <w:szCs w:val="24"/>
          <w:lang w:bidi="ru-RU"/>
        </w:rPr>
        <w:t>перева</w:t>
      </w:r>
      <w:r w:rsidR="00213518" w:rsidRPr="002B4307">
        <w:rPr>
          <w:color w:val="000000" w:themeColor="text1"/>
          <w:spacing w:val="0"/>
          <w:szCs w:val="24"/>
          <w:lang w:bidi="ru-RU"/>
        </w:rPr>
        <w:t>лк</w:t>
      </w:r>
      <w:r w:rsidR="002C453F" w:rsidRPr="002B4307">
        <w:rPr>
          <w:color w:val="000000" w:themeColor="text1"/>
          <w:spacing w:val="0"/>
          <w:szCs w:val="24"/>
          <w:lang w:bidi="ru-RU"/>
        </w:rPr>
        <w:t>и СНП</w:t>
      </w:r>
    </w:p>
    <w:p w14:paraId="4A52D0C1" w14:textId="77777777" w:rsidR="00714F91" w:rsidRPr="002B4307" w:rsidRDefault="00AE2422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</w:rPr>
      </w:pPr>
      <w:r w:rsidRPr="002B4307">
        <w:rPr>
          <w:rFonts w:ascii="Times New Roman" w:hAnsi="Times New Roman"/>
          <w:b w:val="0"/>
        </w:rPr>
        <w:t xml:space="preserve">6.1.  </w:t>
      </w:r>
      <w:r w:rsidR="00714F91" w:rsidRPr="002B4307">
        <w:rPr>
          <w:rFonts w:ascii="Times New Roman" w:hAnsi="Times New Roman"/>
          <w:b w:val="0"/>
        </w:rPr>
        <w:t>Доставка</w:t>
      </w:r>
      <w:r w:rsidR="009316E6" w:rsidRPr="002B4307">
        <w:rPr>
          <w:rFonts w:ascii="Times New Roman" w:hAnsi="Times New Roman"/>
          <w:b w:val="0"/>
        </w:rPr>
        <w:t xml:space="preserve"> СНП на терминал осуществляется </w:t>
      </w:r>
      <w:r w:rsidR="003742BC" w:rsidRPr="002B4307">
        <w:rPr>
          <w:rFonts w:ascii="Times New Roman" w:hAnsi="Times New Roman"/>
          <w:b w:val="0"/>
        </w:rPr>
        <w:t xml:space="preserve">исключительно железнодорожным транспортом </w:t>
      </w:r>
      <w:r w:rsidR="00714F91" w:rsidRPr="002B4307">
        <w:rPr>
          <w:rFonts w:ascii="Times New Roman" w:hAnsi="Times New Roman"/>
          <w:b w:val="0"/>
        </w:rPr>
        <w:t xml:space="preserve">через станцию Лужская Октябрьской железной дороги (код ЕСР </w:t>
      </w:r>
      <w:r w:rsidR="00CD2DD4" w:rsidRPr="002B4307">
        <w:rPr>
          <w:rFonts w:ascii="Times New Roman" w:hAnsi="Times New Roman"/>
          <w:b w:val="0"/>
        </w:rPr>
        <w:t>0764</w:t>
      </w:r>
      <w:r w:rsidR="00714F91" w:rsidRPr="002B4307">
        <w:rPr>
          <w:rFonts w:ascii="Times New Roman" w:hAnsi="Times New Roman"/>
          <w:b w:val="0"/>
        </w:rPr>
        <w:t>).</w:t>
      </w:r>
    </w:p>
    <w:p w14:paraId="661F4F6E" w14:textId="77777777" w:rsidR="003742BC" w:rsidRPr="002B4307" w:rsidRDefault="00AE2422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</w:rPr>
      </w:pPr>
      <w:r w:rsidRPr="002B4307">
        <w:rPr>
          <w:rFonts w:ascii="Times New Roman" w:hAnsi="Times New Roman"/>
          <w:b w:val="0"/>
        </w:rPr>
        <w:t>6.2.</w:t>
      </w:r>
      <w:r w:rsidRPr="002B4307">
        <w:rPr>
          <w:rFonts w:ascii="Times New Roman" w:hAnsi="Times New Roman"/>
          <w:b w:val="0"/>
        </w:rPr>
        <w:tab/>
      </w:r>
      <w:r w:rsidR="00714F91" w:rsidRPr="002B4307">
        <w:rPr>
          <w:rFonts w:ascii="Times New Roman" w:hAnsi="Times New Roman"/>
          <w:b w:val="0"/>
        </w:rPr>
        <w:t xml:space="preserve">Доставка СНП на терминал осуществляется </w:t>
      </w:r>
      <w:r w:rsidR="009316E6" w:rsidRPr="002B4307">
        <w:rPr>
          <w:rFonts w:ascii="Times New Roman" w:hAnsi="Times New Roman"/>
          <w:b w:val="0"/>
        </w:rPr>
        <w:t>маршрутами железнодорожных составов в вагонах-цистернах</w:t>
      </w:r>
      <w:r w:rsidR="000D3841" w:rsidRPr="002B4307">
        <w:rPr>
          <w:rFonts w:ascii="Times New Roman" w:hAnsi="Times New Roman"/>
          <w:b w:val="0"/>
        </w:rPr>
        <w:t xml:space="preserve">. </w:t>
      </w:r>
      <w:r w:rsidR="003742BC" w:rsidRPr="002B4307">
        <w:rPr>
          <w:rFonts w:ascii="Times New Roman" w:hAnsi="Times New Roman"/>
          <w:b w:val="0"/>
        </w:rPr>
        <w:t xml:space="preserve">Общество принимает к </w:t>
      </w:r>
      <w:r w:rsidR="003F5E82" w:rsidRPr="002B4307">
        <w:rPr>
          <w:rFonts w:ascii="Times New Roman" w:hAnsi="Times New Roman"/>
          <w:b w:val="0"/>
        </w:rPr>
        <w:t>выгрузке</w:t>
      </w:r>
      <w:r w:rsidR="003742BC" w:rsidRPr="002B4307">
        <w:rPr>
          <w:rFonts w:ascii="Times New Roman" w:hAnsi="Times New Roman"/>
          <w:b w:val="0"/>
        </w:rPr>
        <w:t xml:space="preserve"> только</w:t>
      </w:r>
      <w:r w:rsidR="000D3841" w:rsidRPr="002B4307">
        <w:rPr>
          <w:rFonts w:ascii="Times New Roman" w:hAnsi="Times New Roman"/>
          <w:b w:val="0"/>
        </w:rPr>
        <w:t xml:space="preserve"> </w:t>
      </w:r>
      <w:r w:rsidR="002311B0" w:rsidRPr="002B4307">
        <w:rPr>
          <w:rFonts w:ascii="Times New Roman" w:hAnsi="Times New Roman"/>
          <w:b w:val="0"/>
        </w:rPr>
        <w:t xml:space="preserve">четырехосные </w:t>
      </w:r>
      <w:r w:rsidR="000D3841" w:rsidRPr="002B4307">
        <w:rPr>
          <w:rFonts w:ascii="Times New Roman" w:hAnsi="Times New Roman"/>
          <w:b w:val="0"/>
        </w:rPr>
        <w:t>вагоны-цистерны</w:t>
      </w:r>
      <w:r w:rsidR="002311B0" w:rsidRPr="002B4307">
        <w:rPr>
          <w:rFonts w:ascii="Times New Roman" w:hAnsi="Times New Roman"/>
          <w:b w:val="0"/>
        </w:rPr>
        <w:t>.</w:t>
      </w:r>
    </w:p>
    <w:p w14:paraId="5A372E90" w14:textId="77777777" w:rsidR="005D3A29" w:rsidRPr="002B4307" w:rsidRDefault="00AE2422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>6.3.</w:t>
      </w:r>
      <w:r w:rsidRPr="002B4307">
        <w:rPr>
          <w:rFonts w:ascii="Times New Roman" w:hAnsi="Times New Roman"/>
          <w:b w:val="0"/>
        </w:rPr>
        <w:tab/>
      </w:r>
      <w:r w:rsidR="003742BC" w:rsidRPr="002B4307">
        <w:rPr>
          <w:rFonts w:ascii="Times New Roman" w:hAnsi="Times New Roman"/>
          <w:b w:val="0"/>
        </w:rPr>
        <w:t>П</w:t>
      </w:r>
      <w:r w:rsidR="005D3A29" w:rsidRPr="002B4307">
        <w:rPr>
          <w:rFonts w:ascii="Times New Roman" w:hAnsi="Times New Roman"/>
          <w:b w:val="0"/>
        </w:rPr>
        <w:t xml:space="preserve">рием СНП на </w:t>
      </w:r>
      <w:r w:rsidR="003742BC" w:rsidRPr="002B4307">
        <w:rPr>
          <w:rFonts w:ascii="Times New Roman" w:hAnsi="Times New Roman"/>
          <w:b w:val="0"/>
        </w:rPr>
        <w:t xml:space="preserve">Морском </w:t>
      </w:r>
      <w:r w:rsidR="005D3A29" w:rsidRPr="002B4307">
        <w:rPr>
          <w:rFonts w:ascii="Times New Roman" w:hAnsi="Times New Roman"/>
          <w:b w:val="0"/>
        </w:rPr>
        <w:t xml:space="preserve">терминале </w:t>
      </w:r>
      <w:r w:rsidR="00346687" w:rsidRPr="002B4307">
        <w:rPr>
          <w:rFonts w:ascii="Times New Roman" w:hAnsi="Times New Roman"/>
          <w:b w:val="0"/>
        </w:rPr>
        <w:t>осуществля</w:t>
      </w:r>
      <w:r w:rsidR="005D3A29" w:rsidRPr="002B4307">
        <w:rPr>
          <w:rFonts w:ascii="Times New Roman" w:hAnsi="Times New Roman"/>
          <w:b w:val="0"/>
        </w:rPr>
        <w:t>ется в отправительских маршрутах, т.е. в составе одного поезда</w:t>
      </w:r>
      <w:r w:rsidR="00765244" w:rsidRPr="002B4307">
        <w:rPr>
          <w:rFonts w:ascii="Times New Roman" w:hAnsi="Times New Roman"/>
          <w:b w:val="0"/>
        </w:rPr>
        <w:t>,</w:t>
      </w:r>
      <w:r w:rsidR="005D3A29" w:rsidRPr="002B4307">
        <w:rPr>
          <w:rFonts w:ascii="Times New Roman" w:hAnsi="Times New Roman"/>
          <w:b w:val="0"/>
        </w:rPr>
        <w:t xml:space="preserve"> состоящего из 72 (семидесяти двух) железнодорожных </w:t>
      </w:r>
      <w:r w:rsidR="003F5E82" w:rsidRPr="002B4307">
        <w:rPr>
          <w:rFonts w:ascii="Times New Roman" w:hAnsi="Times New Roman"/>
          <w:b w:val="0"/>
        </w:rPr>
        <w:t>вагонов-</w:t>
      </w:r>
      <w:r w:rsidR="005D3A29" w:rsidRPr="002B4307">
        <w:rPr>
          <w:rFonts w:ascii="Times New Roman" w:hAnsi="Times New Roman"/>
          <w:b w:val="0"/>
        </w:rPr>
        <w:t>цистерн.</w:t>
      </w:r>
      <w:r w:rsidR="003F5E82" w:rsidRPr="002B4307">
        <w:rPr>
          <w:rFonts w:ascii="Times New Roman" w:hAnsi="Times New Roman"/>
          <w:b w:val="0"/>
        </w:rPr>
        <w:t xml:space="preserve"> </w:t>
      </w:r>
    </w:p>
    <w:p w14:paraId="120230F8" w14:textId="77777777" w:rsidR="00776D5B" w:rsidRPr="002B4307" w:rsidRDefault="00BE4CEE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>В случае следования в адрес Общества СНП не в отправительских маршрутах, состоящих из 72 железнодорожных вагонов-цистерн, а групповыми отправками, Общество за счет Заказчика осуществляет накопление таких групп железнодорожных вагонов-цистерн на станции Лужская и формирование из них технических маршрутов</w:t>
      </w:r>
      <w:r w:rsidR="00765244" w:rsidRPr="002B4307">
        <w:rPr>
          <w:rFonts w:ascii="Times New Roman" w:hAnsi="Times New Roman"/>
          <w:b w:val="0"/>
        </w:rPr>
        <w:t>,</w:t>
      </w:r>
      <w:r w:rsidRPr="002B4307">
        <w:rPr>
          <w:rFonts w:ascii="Times New Roman" w:hAnsi="Times New Roman"/>
          <w:b w:val="0"/>
        </w:rPr>
        <w:t xml:space="preserve"> состоящих из 36 или 72 железнодорожных вагонов-цистерн в рамках отдельного договора, заключенного между Обществом и Перевозчиком. Если при прибытии СНП на станцию Лужская в групповых отправках на железнодорожных путях Морского терминала находится не более 144 железнодорожных вагонов-цистерн с (из-под) С</w:t>
      </w:r>
      <w:ins w:id="27" w:author="Автор" w:date="2021-04-19T10:49:00Z">
        <w:r w:rsidR="003342B3">
          <w:rPr>
            <w:rFonts w:ascii="Times New Roman" w:hAnsi="Times New Roman"/>
            <w:b w:val="0"/>
          </w:rPr>
          <w:t>НП</w:t>
        </w:r>
      </w:ins>
      <w:del w:id="28" w:author="Автор" w:date="2021-04-19T10:49:00Z">
        <w:r w:rsidRPr="002B4307" w:rsidDel="003342B3">
          <w:rPr>
            <w:rFonts w:ascii="Times New Roman" w:hAnsi="Times New Roman"/>
            <w:b w:val="0"/>
          </w:rPr>
          <w:delText>ПН</w:delText>
        </w:r>
      </w:del>
      <w:r w:rsidRPr="002B4307">
        <w:rPr>
          <w:rFonts w:ascii="Times New Roman" w:hAnsi="Times New Roman"/>
          <w:b w:val="0"/>
        </w:rPr>
        <w:t>, Общество принимает их на свои пути под обработку без дополнительного доформирования до 36 и 72 железнодорожных вагонов-цистерн на станции Лужская.</w:t>
      </w:r>
      <w:r w:rsidR="003F5E82" w:rsidRPr="002B4307">
        <w:rPr>
          <w:rFonts w:ascii="Times New Roman" w:hAnsi="Times New Roman"/>
          <w:b w:val="0"/>
        </w:rPr>
        <w:t xml:space="preserve"> </w:t>
      </w:r>
    </w:p>
    <w:p w14:paraId="791D47B9" w14:textId="77777777" w:rsidR="003F5E82" w:rsidRPr="002B4307" w:rsidRDefault="002311B0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 xml:space="preserve">Общество </w:t>
      </w:r>
      <w:r w:rsidR="006C6238" w:rsidRPr="002B4307">
        <w:rPr>
          <w:rFonts w:ascii="Times New Roman" w:hAnsi="Times New Roman"/>
          <w:b w:val="0"/>
        </w:rPr>
        <w:t>п</w:t>
      </w:r>
      <w:r w:rsidRPr="002B4307">
        <w:rPr>
          <w:rFonts w:ascii="Times New Roman" w:hAnsi="Times New Roman"/>
          <w:b w:val="0"/>
        </w:rPr>
        <w:t>рин</w:t>
      </w:r>
      <w:r w:rsidR="006C6238" w:rsidRPr="002B4307">
        <w:rPr>
          <w:rFonts w:ascii="Times New Roman" w:hAnsi="Times New Roman"/>
          <w:b w:val="0"/>
        </w:rPr>
        <w:t>имает</w:t>
      </w:r>
      <w:r w:rsidRPr="002B4307">
        <w:rPr>
          <w:rFonts w:ascii="Times New Roman" w:hAnsi="Times New Roman"/>
          <w:b w:val="0"/>
        </w:rPr>
        <w:t xml:space="preserve"> груженные </w:t>
      </w:r>
      <w:r w:rsidR="003F5E82" w:rsidRPr="002B4307">
        <w:rPr>
          <w:rFonts w:ascii="Times New Roman" w:hAnsi="Times New Roman"/>
          <w:b w:val="0"/>
        </w:rPr>
        <w:t>вагоны-цистерны</w:t>
      </w:r>
      <w:r w:rsidRPr="002B4307">
        <w:rPr>
          <w:rFonts w:ascii="Times New Roman" w:hAnsi="Times New Roman"/>
          <w:b w:val="0"/>
        </w:rPr>
        <w:t xml:space="preserve"> на станции Лужская, осуществ</w:t>
      </w:r>
      <w:r w:rsidR="006C6238" w:rsidRPr="002B4307">
        <w:rPr>
          <w:rFonts w:ascii="Times New Roman" w:hAnsi="Times New Roman"/>
          <w:b w:val="0"/>
        </w:rPr>
        <w:t>ляет</w:t>
      </w:r>
      <w:r w:rsidRPr="002B4307">
        <w:rPr>
          <w:rFonts w:ascii="Times New Roman" w:hAnsi="Times New Roman"/>
          <w:b w:val="0"/>
        </w:rPr>
        <w:t xml:space="preserve"> </w:t>
      </w:r>
      <w:r w:rsidR="003F5E82" w:rsidRPr="002B4307">
        <w:rPr>
          <w:rFonts w:ascii="Times New Roman" w:hAnsi="Times New Roman"/>
          <w:b w:val="0"/>
        </w:rPr>
        <w:t xml:space="preserve">их транспортировку до сливо-наливных эстакад </w:t>
      </w:r>
      <w:r w:rsidRPr="002B4307">
        <w:rPr>
          <w:rFonts w:ascii="Times New Roman" w:hAnsi="Times New Roman"/>
          <w:b w:val="0"/>
        </w:rPr>
        <w:t>и после выгрузки</w:t>
      </w:r>
      <w:r w:rsidR="006C6238" w:rsidRPr="002B4307">
        <w:rPr>
          <w:rFonts w:ascii="Times New Roman" w:hAnsi="Times New Roman"/>
          <w:b w:val="0"/>
        </w:rPr>
        <w:t xml:space="preserve"> возвращает</w:t>
      </w:r>
      <w:r w:rsidRPr="002B4307">
        <w:rPr>
          <w:rFonts w:ascii="Times New Roman" w:hAnsi="Times New Roman"/>
          <w:b w:val="0"/>
        </w:rPr>
        <w:t xml:space="preserve"> на станцию. </w:t>
      </w:r>
    </w:p>
    <w:p w14:paraId="735575CC" w14:textId="77777777" w:rsidR="003C4B4E" w:rsidRPr="002B4307" w:rsidRDefault="003F5E82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>6.</w:t>
      </w:r>
      <w:r w:rsidR="004261CF" w:rsidRPr="002B4307">
        <w:rPr>
          <w:rFonts w:ascii="Times New Roman" w:hAnsi="Times New Roman"/>
          <w:b w:val="0"/>
        </w:rPr>
        <w:t>4</w:t>
      </w:r>
      <w:r w:rsidRPr="002B4307">
        <w:rPr>
          <w:rFonts w:ascii="Times New Roman" w:hAnsi="Times New Roman"/>
          <w:b w:val="0"/>
        </w:rPr>
        <w:t xml:space="preserve">. </w:t>
      </w:r>
      <w:r w:rsidR="002311B0" w:rsidRPr="002B4307">
        <w:rPr>
          <w:rFonts w:ascii="Times New Roman" w:hAnsi="Times New Roman"/>
          <w:b w:val="0"/>
        </w:rPr>
        <w:t xml:space="preserve">Подача/уборка </w:t>
      </w:r>
      <w:r w:rsidRPr="002B4307">
        <w:rPr>
          <w:rFonts w:ascii="Times New Roman" w:hAnsi="Times New Roman"/>
          <w:b w:val="0"/>
        </w:rPr>
        <w:t>вагонов-цистерн</w:t>
      </w:r>
      <w:r w:rsidR="002311B0" w:rsidRPr="002B4307">
        <w:rPr>
          <w:rFonts w:ascii="Times New Roman" w:hAnsi="Times New Roman"/>
          <w:b w:val="0"/>
        </w:rPr>
        <w:t xml:space="preserve"> со станции Лужская осуществляется через 1 железнодорожный путь последовательно</w:t>
      </w:r>
      <w:r w:rsidR="003C4B4E" w:rsidRPr="002B4307">
        <w:rPr>
          <w:rFonts w:ascii="Times New Roman" w:hAnsi="Times New Roman"/>
          <w:b w:val="0"/>
        </w:rPr>
        <w:t>;</w:t>
      </w:r>
      <w:r w:rsidR="003C4B4E" w:rsidRPr="002B4307">
        <w:rPr>
          <w:rFonts w:ascii="Times New Roman" w:hAnsi="Times New Roman"/>
        </w:rPr>
        <w:t xml:space="preserve"> </w:t>
      </w:r>
      <w:r w:rsidR="003C4B4E" w:rsidRPr="002B4307">
        <w:rPr>
          <w:rFonts w:ascii="Times New Roman" w:hAnsi="Times New Roman"/>
          <w:b w:val="0"/>
        </w:rPr>
        <w:t>прием СНП выполняется на одной железнодорожной сливной эстакаде № 2 двумя технологическими линиями.</w:t>
      </w:r>
    </w:p>
    <w:p w14:paraId="3094FB09" w14:textId="77777777" w:rsidR="00E92F65" w:rsidRPr="002B4307" w:rsidRDefault="003C4B4E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>В</w:t>
      </w:r>
      <w:r w:rsidR="00E92F65" w:rsidRPr="002B4307">
        <w:rPr>
          <w:rFonts w:ascii="Times New Roman" w:hAnsi="Times New Roman"/>
          <w:b w:val="0"/>
        </w:rPr>
        <w:t xml:space="preserve"> этой связи Общество имеет возможность принять для слива только 3 (три) отправительских маршрута в день независимо от количества заказчиков. </w:t>
      </w:r>
    </w:p>
    <w:p w14:paraId="5E6F5FB6" w14:textId="77777777" w:rsidR="00E92F65" w:rsidRPr="002B4307" w:rsidRDefault="00E92F65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>6.</w:t>
      </w:r>
      <w:r w:rsidR="004261CF" w:rsidRPr="002B4307">
        <w:rPr>
          <w:rFonts w:ascii="Times New Roman" w:hAnsi="Times New Roman"/>
          <w:b w:val="0"/>
        </w:rPr>
        <w:t>5</w:t>
      </w:r>
      <w:r w:rsidRPr="002B4307">
        <w:rPr>
          <w:rFonts w:ascii="Times New Roman" w:hAnsi="Times New Roman"/>
          <w:b w:val="0"/>
        </w:rPr>
        <w:t xml:space="preserve">. На железнодорожных путях Морского терминала единовременно может находиться </w:t>
      </w:r>
      <w:r w:rsidR="002311B0" w:rsidRPr="002B4307">
        <w:rPr>
          <w:rFonts w:ascii="Times New Roman" w:hAnsi="Times New Roman"/>
          <w:b w:val="0"/>
        </w:rPr>
        <w:t xml:space="preserve">3 (три) отправительских или технических маршрута, но суммарно не более 216 (двухсот шестнадцати) </w:t>
      </w:r>
      <w:r w:rsidRPr="002B4307">
        <w:rPr>
          <w:rFonts w:ascii="Times New Roman" w:hAnsi="Times New Roman"/>
          <w:b w:val="0"/>
        </w:rPr>
        <w:t>вагонов-цистерн</w:t>
      </w:r>
      <w:r w:rsidR="002311B0" w:rsidRPr="002B4307">
        <w:rPr>
          <w:rFonts w:ascii="Times New Roman" w:hAnsi="Times New Roman"/>
          <w:b w:val="0"/>
        </w:rPr>
        <w:t>, включая порожние</w:t>
      </w:r>
      <w:r w:rsidRPr="002B4307">
        <w:rPr>
          <w:rFonts w:ascii="Times New Roman" w:hAnsi="Times New Roman"/>
          <w:b w:val="0"/>
        </w:rPr>
        <w:t xml:space="preserve"> (далее – Объем единовременного отстоя)</w:t>
      </w:r>
      <w:r w:rsidR="002311B0" w:rsidRPr="002B4307">
        <w:rPr>
          <w:rFonts w:ascii="Times New Roman" w:hAnsi="Times New Roman"/>
          <w:b w:val="0"/>
        </w:rPr>
        <w:t xml:space="preserve">. </w:t>
      </w:r>
    </w:p>
    <w:p w14:paraId="71B7A1FB" w14:textId="77777777" w:rsidR="005D3A29" w:rsidRPr="002B4307" w:rsidRDefault="00E92F65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>Вагоны-цистерны с СНП</w:t>
      </w:r>
      <w:r w:rsidR="002311B0" w:rsidRPr="002B4307">
        <w:rPr>
          <w:rFonts w:ascii="Times New Roman" w:hAnsi="Times New Roman"/>
          <w:b w:val="0"/>
        </w:rPr>
        <w:t>, прибывшие на станцию Лужская сверх Объема единовременного отстоя СНП</w:t>
      </w:r>
      <w:r w:rsidR="002B39C4" w:rsidRPr="002B4307">
        <w:rPr>
          <w:rFonts w:ascii="Times New Roman" w:hAnsi="Times New Roman"/>
          <w:b w:val="0"/>
        </w:rPr>
        <w:t>,</w:t>
      </w:r>
      <w:r w:rsidR="00776D5B" w:rsidRPr="002B4307">
        <w:rPr>
          <w:rFonts w:ascii="Times New Roman" w:hAnsi="Times New Roman"/>
          <w:b w:val="0"/>
        </w:rPr>
        <w:t xml:space="preserve"> </w:t>
      </w:r>
      <w:r w:rsidRPr="002B4307">
        <w:rPr>
          <w:rFonts w:ascii="Times New Roman" w:hAnsi="Times New Roman"/>
          <w:b w:val="0"/>
        </w:rPr>
        <w:t xml:space="preserve">Обществом к выгрузке </w:t>
      </w:r>
      <w:r w:rsidR="002311B0" w:rsidRPr="002B4307">
        <w:rPr>
          <w:rFonts w:ascii="Times New Roman" w:hAnsi="Times New Roman"/>
          <w:b w:val="0"/>
        </w:rPr>
        <w:t>не принимаются.</w:t>
      </w:r>
      <w:r w:rsidR="003C4B4E" w:rsidRPr="002B4307">
        <w:rPr>
          <w:rFonts w:ascii="Times New Roman" w:hAnsi="Times New Roman"/>
          <w:b w:val="0"/>
        </w:rPr>
        <w:t xml:space="preserve"> </w:t>
      </w:r>
      <w:r w:rsidRPr="002B4307">
        <w:rPr>
          <w:rFonts w:ascii="Times New Roman" w:hAnsi="Times New Roman"/>
          <w:b w:val="0"/>
        </w:rPr>
        <w:t xml:space="preserve">При этом все расходы, связанные с нахождением вагонов-цистерн на станции, в том числе, но не ограничиваясь, занятием путевой инфраструктуры перевозчика, в ожидании освобождения железнодорожных </w:t>
      </w:r>
      <w:r w:rsidR="002B39C4" w:rsidRPr="002B4307">
        <w:rPr>
          <w:rFonts w:ascii="Times New Roman" w:hAnsi="Times New Roman"/>
          <w:b w:val="0"/>
        </w:rPr>
        <w:t xml:space="preserve">путей </w:t>
      </w:r>
      <w:r w:rsidRPr="002B4307">
        <w:rPr>
          <w:rFonts w:ascii="Times New Roman" w:hAnsi="Times New Roman"/>
          <w:b w:val="0"/>
        </w:rPr>
        <w:t>Морского терминала, являются бременем заказчика.</w:t>
      </w:r>
    </w:p>
    <w:p w14:paraId="2CCE045C" w14:textId="77777777" w:rsidR="00714F91" w:rsidRPr="002B4307" w:rsidRDefault="00714F91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</w:p>
    <w:p w14:paraId="7689FFBB" w14:textId="77777777" w:rsidR="0073477F" w:rsidRPr="002B4307" w:rsidRDefault="003B2A59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</w:rPr>
      </w:pPr>
      <w:r w:rsidRPr="002B4307">
        <w:rPr>
          <w:rFonts w:ascii="Times New Roman" w:hAnsi="Times New Roman"/>
        </w:rPr>
        <w:tab/>
        <w:t>7.</w:t>
      </w:r>
      <w:r w:rsidRPr="002B4307">
        <w:rPr>
          <w:rFonts w:ascii="Times New Roman" w:hAnsi="Times New Roman"/>
        </w:rPr>
        <w:tab/>
      </w:r>
      <w:r w:rsidR="00213518" w:rsidRPr="002B4307">
        <w:rPr>
          <w:rFonts w:ascii="Times New Roman" w:hAnsi="Times New Roman"/>
        </w:rPr>
        <w:t xml:space="preserve">Технологические особенности </w:t>
      </w:r>
      <w:r w:rsidR="002B113B" w:rsidRPr="002B4307">
        <w:rPr>
          <w:rFonts w:ascii="Times New Roman" w:hAnsi="Times New Roman"/>
        </w:rPr>
        <w:t>технологического накопления СНП</w:t>
      </w:r>
    </w:p>
    <w:p w14:paraId="27249F9F" w14:textId="77777777" w:rsidR="00ED49C9" w:rsidRPr="002B4307" w:rsidRDefault="00931A13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 xml:space="preserve">Для перекачки </w:t>
      </w:r>
      <w:r w:rsidR="003C4B4E" w:rsidRPr="002B4307">
        <w:rPr>
          <w:rFonts w:ascii="Times New Roman" w:hAnsi="Times New Roman"/>
          <w:b w:val="0"/>
        </w:rPr>
        <w:t>СНП из резервуарного парк</w:t>
      </w:r>
      <w:ins w:id="29" w:author="Автор" w:date="2021-04-19T10:49:00Z">
        <w:r w:rsidR="003342B3">
          <w:rPr>
            <w:rFonts w:ascii="Times New Roman" w:hAnsi="Times New Roman"/>
            <w:b w:val="0"/>
          </w:rPr>
          <w:t>а</w:t>
        </w:r>
      </w:ins>
      <w:del w:id="30" w:author="Автор" w:date="2021-04-19T10:49:00Z">
        <w:r w:rsidR="003C4B4E" w:rsidRPr="002B4307" w:rsidDel="003342B3">
          <w:rPr>
            <w:rFonts w:ascii="Times New Roman" w:hAnsi="Times New Roman"/>
            <w:b w:val="0"/>
          </w:rPr>
          <w:delText>и</w:delText>
        </w:r>
      </w:del>
      <w:r w:rsidR="003C4B4E" w:rsidRPr="002B4307">
        <w:rPr>
          <w:rFonts w:ascii="Times New Roman" w:hAnsi="Times New Roman"/>
          <w:b w:val="0"/>
        </w:rPr>
        <w:t xml:space="preserve"> к причалу</w:t>
      </w:r>
      <w:r w:rsidRPr="002B4307">
        <w:rPr>
          <w:rFonts w:ascii="Times New Roman" w:hAnsi="Times New Roman"/>
          <w:b w:val="0"/>
        </w:rPr>
        <w:t xml:space="preserve"> предусмотрены открытые насосные станции под навесом</w:t>
      </w:r>
      <w:r w:rsidR="00ED49C9" w:rsidRPr="002B4307">
        <w:rPr>
          <w:rFonts w:ascii="Times New Roman" w:hAnsi="Times New Roman"/>
          <w:b w:val="0"/>
        </w:rPr>
        <w:t xml:space="preserve"> с </w:t>
      </w:r>
      <w:r w:rsidR="003C4B4E" w:rsidRPr="002B4307">
        <w:rPr>
          <w:rFonts w:ascii="Times New Roman" w:hAnsi="Times New Roman"/>
          <w:b w:val="0"/>
        </w:rPr>
        <w:t>тр</w:t>
      </w:r>
      <w:r w:rsidR="00ED49C9" w:rsidRPr="002B4307">
        <w:rPr>
          <w:rFonts w:ascii="Times New Roman" w:hAnsi="Times New Roman"/>
          <w:b w:val="0"/>
        </w:rPr>
        <w:t>емя</w:t>
      </w:r>
      <w:r w:rsidR="003C4B4E" w:rsidRPr="002B4307">
        <w:rPr>
          <w:rFonts w:ascii="Times New Roman" w:hAnsi="Times New Roman"/>
          <w:b w:val="0"/>
        </w:rPr>
        <w:t xml:space="preserve"> насоса</w:t>
      </w:r>
      <w:r w:rsidR="00ED49C9" w:rsidRPr="002B4307">
        <w:rPr>
          <w:rFonts w:ascii="Times New Roman" w:hAnsi="Times New Roman"/>
          <w:b w:val="0"/>
        </w:rPr>
        <w:t>ми</w:t>
      </w:r>
      <w:r w:rsidR="003C4B4E" w:rsidRPr="002B4307">
        <w:rPr>
          <w:rFonts w:ascii="Times New Roman" w:hAnsi="Times New Roman"/>
          <w:b w:val="0"/>
        </w:rPr>
        <w:t xml:space="preserve"> производительностью по 1 000 куб. м/ч</w:t>
      </w:r>
      <w:r w:rsidR="00ED49C9" w:rsidRPr="002B4307">
        <w:rPr>
          <w:rFonts w:ascii="Times New Roman" w:hAnsi="Times New Roman"/>
          <w:b w:val="0"/>
        </w:rPr>
        <w:t>.</w:t>
      </w:r>
    </w:p>
    <w:p w14:paraId="430C65D0" w14:textId="77777777" w:rsidR="004261CF" w:rsidRPr="002B4307" w:rsidRDefault="004261CF" w:rsidP="002B4307">
      <w:pPr>
        <w:pStyle w:val="afff7"/>
        <w:numPr>
          <w:ilvl w:val="0"/>
          <w:numId w:val="66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</w:rPr>
      </w:pPr>
      <w:r w:rsidRPr="002B4307">
        <w:rPr>
          <w:color w:val="auto"/>
          <w:szCs w:val="24"/>
          <w:lang w:bidi="ru-RU"/>
        </w:rPr>
        <w:t>С целью исключения риска изменения показателей качества СНП</w:t>
      </w:r>
      <w:r w:rsidR="000F4689" w:rsidRPr="002B4307">
        <w:rPr>
          <w:color w:val="auto"/>
          <w:szCs w:val="24"/>
          <w:lang w:bidi="ru-RU"/>
        </w:rPr>
        <w:t>,</w:t>
      </w:r>
      <w:r w:rsidRPr="002B4307">
        <w:rPr>
          <w:color w:val="auto"/>
          <w:szCs w:val="24"/>
          <w:lang w:bidi="ru-RU"/>
        </w:rPr>
        <w:t xml:space="preserve"> которые указаны в спецификации по экспортному контракту, технологическое накопление и последующая погрузка СНП на морское судно осуществляются раздельно (без смешения) по каждой марке СНП и в отношении каждого заказчика. Договором может быть предусмотрено хранение СНП с обезличением без изменения показателей качества продукта, которые указаны в спецификации по экспортному контракту с учетом мнения других заказчиков, зафиксированного договором.</w:t>
      </w:r>
    </w:p>
    <w:p w14:paraId="4DAAA83D" w14:textId="77777777" w:rsidR="004261CF" w:rsidRPr="002B4307" w:rsidRDefault="004261CF" w:rsidP="002B4307">
      <w:pPr>
        <w:pStyle w:val="afff7"/>
        <w:numPr>
          <w:ilvl w:val="0"/>
          <w:numId w:val="66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b/>
          <w:color w:val="auto"/>
          <w:szCs w:val="24"/>
        </w:rPr>
      </w:pPr>
      <w:r w:rsidRPr="002B4307">
        <w:rPr>
          <w:color w:val="auto"/>
          <w:szCs w:val="24"/>
          <w:lang w:bidi="ru-RU"/>
        </w:rPr>
        <w:t xml:space="preserve">В связи с этим, на терминале не полностью исключено смешивание при смене </w:t>
      </w:r>
      <w:r w:rsidRPr="002B4307">
        <w:rPr>
          <w:color w:val="auto"/>
          <w:szCs w:val="24"/>
          <w:lang w:bidi="ru-RU"/>
        </w:rPr>
        <w:lastRenderedPageBreak/>
        <w:t>переваливаемого продукта и при параллельной перевалке различных марок нефтепродуктов.</w:t>
      </w:r>
    </w:p>
    <w:p w14:paraId="27051789" w14:textId="77777777" w:rsidR="004261CF" w:rsidRPr="002B4307" w:rsidRDefault="004261CF" w:rsidP="002B4307">
      <w:pPr>
        <w:pStyle w:val="afff7"/>
        <w:numPr>
          <w:ilvl w:val="0"/>
          <w:numId w:val="66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b/>
          <w:color w:val="auto"/>
          <w:szCs w:val="24"/>
        </w:rPr>
      </w:pPr>
      <w:r w:rsidRPr="002B4307">
        <w:rPr>
          <w:color w:val="auto"/>
          <w:szCs w:val="24"/>
          <w:lang w:bidi="ru-RU"/>
        </w:rPr>
        <w:t>Для технологического накопления СНП Морской терминал располагает резервуарными парком в объеме 1</w:t>
      </w:r>
      <w:r w:rsidR="00220DF9" w:rsidRPr="002B4307">
        <w:rPr>
          <w:color w:val="auto"/>
          <w:szCs w:val="24"/>
          <w:lang w:bidi="ru-RU"/>
        </w:rPr>
        <w:t>3</w:t>
      </w:r>
      <w:r w:rsidRPr="002B4307">
        <w:rPr>
          <w:color w:val="auto"/>
          <w:szCs w:val="24"/>
          <w:lang w:bidi="ru-RU"/>
        </w:rPr>
        <w:t xml:space="preserve">0 000 куб. м, состоящим из </w:t>
      </w:r>
      <w:r w:rsidR="00220DF9" w:rsidRPr="002B4307">
        <w:rPr>
          <w:color w:val="auto"/>
          <w:szCs w:val="24"/>
          <w:lang w:bidi="ru-RU"/>
        </w:rPr>
        <w:t>тре</w:t>
      </w:r>
      <w:r w:rsidRPr="002B4307">
        <w:rPr>
          <w:color w:val="auto"/>
          <w:szCs w:val="24"/>
          <w:lang w:bidi="ru-RU"/>
        </w:rPr>
        <w:t>х резервуаров вместимостью по 30 000 куб. м, трех резервуаров по 10 000 куб. м, двух резервуаров по 5 000 куб. м.</w:t>
      </w:r>
    </w:p>
    <w:p w14:paraId="0964A16A" w14:textId="77777777" w:rsidR="004261CF" w:rsidRPr="002B4307" w:rsidRDefault="004261CF" w:rsidP="002B4307">
      <w:pPr>
        <w:pStyle w:val="afff7"/>
        <w:numPr>
          <w:ilvl w:val="0"/>
          <w:numId w:val="66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b/>
          <w:color w:val="auto"/>
          <w:szCs w:val="24"/>
        </w:rPr>
      </w:pPr>
      <w:r w:rsidRPr="002B4307">
        <w:rPr>
          <w:color w:val="auto"/>
          <w:szCs w:val="24"/>
          <w:lang w:bidi="ru-RU"/>
        </w:rPr>
        <w:t>На терминале предусмотрены две технологические линии для перевалки СНП. Одновременно на терминале могут накапливаться не более двух наименований (марок) СНП.</w:t>
      </w:r>
    </w:p>
    <w:p w14:paraId="74910D49" w14:textId="77777777" w:rsidR="004261CF" w:rsidRPr="002B4307" w:rsidRDefault="004261CF" w:rsidP="002B4307">
      <w:pPr>
        <w:pStyle w:val="afff7"/>
        <w:numPr>
          <w:ilvl w:val="0"/>
          <w:numId w:val="66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b/>
          <w:color w:val="auto"/>
          <w:szCs w:val="24"/>
        </w:rPr>
      </w:pPr>
      <w:r w:rsidRPr="002B4307">
        <w:rPr>
          <w:color w:val="auto"/>
          <w:szCs w:val="24"/>
          <w:lang w:bidi="ru-RU"/>
        </w:rPr>
        <w:t xml:space="preserve">Резервуары, устройства выгрузки и трубопроводы Морского терминала не оборудованы системой обогрева. В этой связи Общество не осуществляет перевалку высоковязких СНП и СНП с температурой застывания (помутнения, предельной температурой фильтруемости) ниже температуры окружающей среды, независимо от того соответствует ли их качество требованиям из приложения № </w:t>
      </w:r>
      <w:r w:rsidR="00776D5B" w:rsidRPr="002B4307">
        <w:rPr>
          <w:color w:val="auto"/>
          <w:szCs w:val="24"/>
          <w:lang w:bidi="ru-RU"/>
        </w:rPr>
        <w:t>1</w:t>
      </w:r>
      <w:r w:rsidRPr="002B4307">
        <w:rPr>
          <w:color w:val="auto"/>
          <w:szCs w:val="24"/>
          <w:lang w:bidi="ru-RU"/>
        </w:rPr>
        <w:t xml:space="preserve"> к настоящей Политике или нет.</w:t>
      </w:r>
    </w:p>
    <w:p w14:paraId="7BB7A90B" w14:textId="77777777" w:rsidR="009D53E7" w:rsidRPr="002B4307" w:rsidRDefault="009D53E7" w:rsidP="002B4307">
      <w:pPr>
        <w:pStyle w:val="310"/>
        <w:widowControl/>
        <w:shd w:val="clear" w:color="auto" w:fill="auto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before="0"/>
        <w:ind w:left="0" w:firstLine="567"/>
        <w:jc w:val="both"/>
        <w:textAlignment w:val="baseline"/>
        <w:rPr>
          <w:b w:val="0"/>
          <w:szCs w:val="24"/>
        </w:rPr>
      </w:pPr>
    </w:p>
    <w:p w14:paraId="4FDD1131" w14:textId="77777777" w:rsidR="00931A13" w:rsidRPr="002B4307" w:rsidRDefault="003B2A59" w:rsidP="002B4307">
      <w:pPr>
        <w:pStyle w:val="afff3"/>
        <w:tabs>
          <w:tab w:val="left" w:pos="1276"/>
        </w:tabs>
        <w:spacing w:before="0" w:after="0"/>
        <w:rPr>
          <w:rFonts w:ascii="Times New Roman" w:hAnsi="Times New Roman"/>
        </w:rPr>
      </w:pPr>
      <w:r w:rsidRPr="002B4307">
        <w:rPr>
          <w:rFonts w:ascii="Times New Roman" w:hAnsi="Times New Roman"/>
        </w:rPr>
        <w:tab/>
        <w:t>8.</w:t>
      </w:r>
      <w:r w:rsidRPr="002B4307">
        <w:rPr>
          <w:rFonts w:ascii="Times New Roman" w:hAnsi="Times New Roman"/>
        </w:rPr>
        <w:tab/>
      </w:r>
      <w:r w:rsidR="00931A13" w:rsidRPr="002B4307">
        <w:rPr>
          <w:rFonts w:ascii="Times New Roman" w:hAnsi="Times New Roman"/>
        </w:rPr>
        <w:t>Технологические особенности погрузки СНП</w:t>
      </w:r>
      <w:r w:rsidR="003C4B4E" w:rsidRPr="002B4307">
        <w:rPr>
          <w:rFonts w:ascii="Times New Roman" w:hAnsi="Times New Roman"/>
        </w:rPr>
        <w:t xml:space="preserve"> на морские суда</w:t>
      </w:r>
    </w:p>
    <w:p w14:paraId="6EE96AED" w14:textId="77777777" w:rsidR="00ED49C9" w:rsidRPr="002B4307" w:rsidRDefault="00ED49C9" w:rsidP="002B4307">
      <w:pPr>
        <w:pStyle w:val="afff3"/>
        <w:numPr>
          <w:ilvl w:val="0"/>
          <w:numId w:val="72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</w:rPr>
      </w:pPr>
      <w:r w:rsidRPr="002B4307">
        <w:rPr>
          <w:rFonts w:ascii="Times New Roman" w:hAnsi="Times New Roman"/>
          <w:b w:val="0"/>
        </w:rPr>
        <w:t>Для перекачки СНП из резервуарного парк</w:t>
      </w:r>
      <w:ins w:id="31" w:author="Автор" w:date="2021-04-19T10:50:00Z">
        <w:r w:rsidR="003342B3">
          <w:rPr>
            <w:rFonts w:ascii="Times New Roman" w:hAnsi="Times New Roman"/>
            <w:b w:val="0"/>
          </w:rPr>
          <w:t>а</w:t>
        </w:r>
      </w:ins>
      <w:del w:id="32" w:author="Автор" w:date="2021-04-19T10:50:00Z">
        <w:r w:rsidRPr="002B4307" w:rsidDel="003342B3">
          <w:rPr>
            <w:rFonts w:ascii="Times New Roman" w:hAnsi="Times New Roman"/>
            <w:b w:val="0"/>
          </w:rPr>
          <w:delText>и</w:delText>
        </w:r>
      </w:del>
      <w:r w:rsidRPr="002B4307">
        <w:rPr>
          <w:rFonts w:ascii="Times New Roman" w:hAnsi="Times New Roman"/>
          <w:b w:val="0"/>
        </w:rPr>
        <w:t xml:space="preserve"> к причалу предусмотрены открытые насосные станции под навесом с тремя насосами производительностью по 1 000 куб. м/ч.</w:t>
      </w:r>
    </w:p>
    <w:p w14:paraId="0BB7F60B" w14:textId="77777777" w:rsidR="00ED49C9" w:rsidRPr="002B4307" w:rsidRDefault="00ED49C9" w:rsidP="002B4307">
      <w:pPr>
        <w:pStyle w:val="afff3"/>
        <w:numPr>
          <w:ilvl w:val="0"/>
          <w:numId w:val="72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>При условии ведения погрузки одновременно двумя насосами, Общество обеспечивает погрузку морского судна расходом до 2 000 куб. м/ч.</w:t>
      </w:r>
    </w:p>
    <w:p w14:paraId="2B66C5DC" w14:textId="77777777" w:rsidR="007B2D2D" w:rsidRPr="002B4307" w:rsidRDefault="00ED49C9" w:rsidP="002B4307">
      <w:pPr>
        <w:pStyle w:val="afff3"/>
        <w:numPr>
          <w:ilvl w:val="0"/>
          <w:numId w:val="72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 xml:space="preserve">Погрузка </w:t>
      </w:r>
      <w:r w:rsidR="007B2D2D" w:rsidRPr="002B4307">
        <w:rPr>
          <w:rFonts w:ascii="Times New Roman" w:hAnsi="Times New Roman"/>
          <w:b w:val="0"/>
        </w:rPr>
        <w:t xml:space="preserve">судов осуществляется на грузовом причале № 2. </w:t>
      </w:r>
      <w:r w:rsidRPr="002B4307">
        <w:rPr>
          <w:rFonts w:ascii="Times New Roman" w:hAnsi="Times New Roman"/>
          <w:b w:val="0"/>
        </w:rPr>
        <w:t>М</w:t>
      </w:r>
      <w:r w:rsidR="007B2D2D" w:rsidRPr="002B4307">
        <w:rPr>
          <w:rFonts w:ascii="Times New Roman" w:hAnsi="Times New Roman"/>
          <w:b w:val="0"/>
        </w:rPr>
        <w:t xml:space="preserve">аксимальные габариты </w:t>
      </w:r>
      <w:r w:rsidRPr="002B4307">
        <w:rPr>
          <w:rFonts w:ascii="Times New Roman" w:hAnsi="Times New Roman"/>
          <w:b w:val="0"/>
        </w:rPr>
        <w:t xml:space="preserve">морских </w:t>
      </w:r>
      <w:r w:rsidR="007B2D2D" w:rsidRPr="002B4307">
        <w:rPr>
          <w:rFonts w:ascii="Times New Roman" w:hAnsi="Times New Roman"/>
          <w:b w:val="0"/>
        </w:rPr>
        <w:t xml:space="preserve">судов, допускаемых к </w:t>
      </w:r>
      <w:r w:rsidRPr="002B4307">
        <w:rPr>
          <w:rFonts w:ascii="Times New Roman" w:hAnsi="Times New Roman"/>
          <w:b w:val="0"/>
        </w:rPr>
        <w:t>причалу Морского терминала</w:t>
      </w:r>
      <w:r w:rsidR="007B2D2D" w:rsidRPr="002B4307">
        <w:rPr>
          <w:rFonts w:ascii="Times New Roman" w:hAnsi="Times New Roman"/>
          <w:b w:val="0"/>
        </w:rPr>
        <w:t>:</w:t>
      </w:r>
    </w:p>
    <w:p w14:paraId="20C155CD" w14:textId="77777777" w:rsidR="007B2D2D" w:rsidRPr="002B4307" w:rsidRDefault="007B2D2D" w:rsidP="002B4307">
      <w:pPr>
        <w:pStyle w:val="afff3"/>
        <w:numPr>
          <w:ilvl w:val="0"/>
          <w:numId w:val="73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2B4307">
        <w:rPr>
          <w:rFonts w:ascii="Times New Roman" w:eastAsiaTheme="minorHAnsi" w:hAnsi="Times New Roman"/>
          <w:b w:val="0"/>
        </w:rPr>
        <w:t>длина наибольшая 200 м;</w:t>
      </w:r>
    </w:p>
    <w:p w14:paraId="34055AE3" w14:textId="77777777" w:rsidR="007B2D2D" w:rsidRPr="002B4307" w:rsidRDefault="007B2D2D" w:rsidP="002B4307">
      <w:pPr>
        <w:pStyle w:val="afff3"/>
        <w:numPr>
          <w:ilvl w:val="0"/>
          <w:numId w:val="73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2B4307">
        <w:rPr>
          <w:rFonts w:ascii="Times New Roman" w:eastAsiaTheme="minorHAnsi" w:hAnsi="Times New Roman"/>
          <w:b w:val="0"/>
        </w:rPr>
        <w:t>ширина наибольшая 32,23 м;</w:t>
      </w:r>
    </w:p>
    <w:p w14:paraId="4C7C7FE5" w14:textId="77777777" w:rsidR="007B2D2D" w:rsidRPr="002B4307" w:rsidRDefault="007B2D2D" w:rsidP="002B4307">
      <w:pPr>
        <w:pStyle w:val="afff3"/>
        <w:numPr>
          <w:ilvl w:val="0"/>
          <w:numId w:val="73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2B4307">
        <w:rPr>
          <w:rFonts w:ascii="Times New Roman" w:eastAsiaTheme="minorHAnsi" w:hAnsi="Times New Roman"/>
          <w:b w:val="0"/>
        </w:rPr>
        <w:t>осадка по грузу 11,2 м (может меняться в соответствии с обязательными постановлениями капитана порта Усть-Луга).</w:t>
      </w:r>
    </w:p>
    <w:p w14:paraId="5F434E54" w14:textId="77777777" w:rsidR="007B2D2D" w:rsidRPr="002B4307" w:rsidRDefault="007B2D2D" w:rsidP="002B4307">
      <w:pPr>
        <w:pStyle w:val="afff3"/>
        <w:numPr>
          <w:ilvl w:val="0"/>
          <w:numId w:val="72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>Причальный фронт запроектирован на глубину 13,5 м с отметкой дноуглубления -13,50 м Б.С.</w:t>
      </w:r>
    </w:p>
    <w:p w14:paraId="3420DA10" w14:textId="77777777" w:rsidR="007B2D2D" w:rsidRPr="002B4307" w:rsidRDefault="007B2D2D" w:rsidP="002B4307">
      <w:pPr>
        <w:pStyle w:val="afff3"/>
        <w:numPr>
          <w:ilvl w:val="0"/>
          <w:numId w:val="72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 xml:space="preserve">Погрузка </w:t>
      </w:r>
      <w:r w:rsidR="00ED49C9" w:rsidRPr="002B4307">
        <w:rPr>
          <w:rFonts w:ascii="Times New Roman" w:hAnsi="Times New Roman"/>
          <w:b w:val="0"/>
        </w:rPr>
        <w:t>СНП</w:t>
      </w:r>
      <w:r w:rsidRPr="002B4307">
        <w:rPr>
          <w:rFonts w:ascii="Times New Roman" w:hAnsi="Times New Roman"/>
          <w:b w:val="0"/>
        </w:rPr>
        <w:t xml:space="preserve"> осуществляется в </w:t>
      </w:r>
      <w:r w:rsidR="00ED49C9" w:rsidRPr="002B4307">
        <w:rPr>
          <w:rFonts w:ascii="Times New Roman" w:hAnsi="Times New Roman"/>
          <w:b w:val="0"/>
        </w:rPr>
        <w:t xml:space="preserve">суда </w:t>
      </w:r>
      <w:r w:rsidRPr="002B4307">
        <w:rPr>
          <w:rFonts w:ascii="Times New Roman" w:hAnsi="Times New Roman"/>
          <w:b w:val="0"/>
        </w:rPr>
        <w:t>для перевозки нефтепродуктов грузовместимостью до 50 тыс. куб. м.</w:t>
      </w:r>
    </w:p>
    <w:p w14:paraId="6B5A60B7" w14:textId="77777777" w:rsidR="009D53E7" w:rsidRPr="002B4307" w:rsidRDefault="009D53E7" w:rsidP="002B4307">
      <w:pPr>
        <w:tabs>
          <w:tab w:val="left" w:pos="1134"/>
          <w:tab w:val="left" w:pos="1276"/>
        </w:tabs>
        <w:spacing w:before="0"/>
        <w:ind w:firstLine="567"/>
        <w:rPr>
          <w:szCs w:val="24"/>
        </w:rPr>
      </w:pPr>
      <w:r w:rsidRPr="002B4307">
        <w:rPr>
          <w:color w:val="000000" w:themeColor="text1"/>
          <w:szCs w:val="24"/>
        </w:rPr>
        <w:t xml:space="preserve">Допуск морских судов к терминалу осуществляется на условиях неукоснительного соблюдения требований Регламента обслуживания танкеров у причалов «Комплекса по перегрузке сжиженных углеводородных газов (СУГ)» в морском порту Усть-Луга, согласованного с </w:t>
      </w:r>
      <w:r w:rsidR="002B39C4" w:rsidRPr="002B4307">
        <w:rPr>
          <w:color w:val="000000" w:themeColor="text1"/>
          <w:szCs w:val="24"/>
        </w:rPr>
        <w:t xml:space="preserve">капитаном </w:t>
      </w:r>
      <w:r w:rsidRPr="002B4307">
        <w:rPr>
          <w:color w:val="000000" w:themeColor="text1"/>
          <w:szCs w:val="24"/>
        </w:rPr>
        <w:t>морского порта, а также наличия предварительного согласия Общества на прием морского судна.</w:t>
      </w:r>
      <w:r w:rsidR="004948D1" w:rsidRPr="002B4307">
        <w:rPr>
          <w:color w:val="000000" w:themeColor="text1"/>
          <w:szCs w:val="24"/>
        </w:rPr>
        <w:t xml:space="preserve"> </w:t>
      </w:r>
      <w:r w:rsidRPr="002B4307">
        <w:rPr>
          <w:color w:val="000000" w:themeColor="text1"/>
          <w:szCs w:val="24"/>
        </w:rPr>
        <w:t>В случае несоответствия судна Регламенту обслуживания танкеров Общество вправе отказать в швартовке к причалу.</w:t>
      </w:r>
    </w:p>
    <w:p w14:paraId="053D4292" w14:textId="77777777" w:rsidR="007B2D2D" w:rsidRPr="002B4307" w:rsidRDefault="007B2D2D" w:rsidP="002B4307">
      <w:pPr>
        <w:pStyle w:val="afff3"/>
        <w:numPr>
          <w:ilvl w:val="0"/>
          <w:numId w:val="72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  <w:b w:val="0"/>
        </w:rPr>
      </w:pPr>
      <w:r w:rsidRPr="002B4307">
        <w:rPr>
          <w:rFonts w:ascii="Times New Roman" w:hAnsi="Times New Roman"/>
          <w:b w:val="0"/>
        </w:rPr>
        <w:t xml:space="preserve">Максимальное время, отводимое на погрузку одного судна составляет не более 36 часов. По истечении этого времени </w:t>
      </w:r>
      <w:r w:rsidR="00ED49C9" w:rsidRPr="002B4307">
        <w:rPr>
          <w:rFonts w:ascii="Times New Roman" w:hAnsi="Times New Roman"/>
          <w:b w:val="0"/>
        </w:rPr>
        <w:t xml:space="preserve">Морской </w:t>
      </w:r>
      <w:r w:rsidRPr="002B4307">
        <w:rPr>
          <w:rFonts w:ascii="Times New Roman" w:hAnsi="Times New Roman"/>
          <w:b w:val="0"/>
        </w:rPr>
        <w:t>терминал имеет право прекратить погрузку и отвести судно от причала.</w:t>
      </w:r>
    </w:p>
    <w:p w14:paraId="1A2F98B5" w14:textId="28C36EE0" w:rsidR="007B2D2D" w:rsidRPr="002B4307" w:rsidRDefault="007B2D2D" w:rsidP="002B4307">
      <w:pPr>
        <w:pStyle w:val="afff3"/>
        <w:numPr>
          <w:ilvl w:val="0"/>
          <w:numId w:val="72"/>
        </w:numPr>
        <w:tabs>
          <w:tab w:val="clear" w:pos="567"/>
          <w:tab w:val="left" w:pos="1134"/>
          <w:tab w:val="left" w:pos="1276"/>
        </w:tabs>
        <w:spacing w:before="0" w:after="0"/>
        <w:ind w:left="0" w:firstLine="567"/>
        <w:rPr>
          <w:rFonts w:ascii="Times New Roman" w:hAnsi="Times New Roman"/>
        </w:rPr>
      </w:pPr>
      <w:r w:rsidRPr="002B4307">
        <w:rPr>
          <w:rFonts w:ascii="Times New Roman" w:hAnsi="Times New Roman"/>
          <w:b w:val="0"/>
        </w:rPr>
        <w:t xml:space="preserve">В соответствии с порядком, установленным в Морском торговом порту Усть-Луга, заправка плавбункеровщиков водой и топливом предусматривается у бункеровочного причала базы портофлота, находящегося в 1,6 мили от причала </w:t>
      </w:r>
      <w:r w:rsidR="00ED49C9" w:rsidRPr="002B4307">
        <w:rPr>
          <w:rFonts w:ascii="Times New Roman" w:hAnsi="Times New Roman"/>
          <w:b w:val="0"/>
        </w:rPr>
        <w:t xml:space="preserve">Морского </w:t>
      </w:r>
      <w:r w:rsidRPr="002B4307">
        <w:rPr>
          <w:rFonts w:ascii="Times New Roman" w:hAnsi="Times New Roman"/>
          <w:b w:val="0"/>
        </w:rPr>
        <w:t>терминала.</w:t>
      </w:r>
      <w:ins w:id="33" w:author="Автор" w:date="2021-04-22T11:12:00Z">
        <w:r w:rsidR="00347D7D">
          <w:rPr>
            <w:rFonts w:ascii="Times New Roman" w:hAnsi="Times New Roman"/>
            <w:b w:val="0"/>
          </w:rPr>
          <w:t xml:space="preserve"> </w:t>
        </w:r>
      </w:ins>
      <w:ins w:id="34" w:author="Автор" w:date="2021-04-28T17:25:00Z">
        <w:r w:rsidR="00711453">
          <w:rPr>
            <w:rFonts w:ascii="Times New Roman" w:hAnsi="Times New Roman"/>
            <w:b w:val="0"/>
          </w:rPr>
          <w:t>Возможно проведение бункеровочных операций на рейде в районе портовых якорных стоянок</w:t>
        </w:r>
        <w:r w:rsidR="00711453">
          <w:rPr>
            <w:rFonts w:ascii="Times New Roman" w:hAnsi="Times New Roman"/>
            <w:b w:val="0"/>
          </w:rPr>
          <w:t>.</w:t>
        </w:r>
      </w:ins>
      <w:bookmarkStart w:id="35" w:name="_GoBack"/>
      <w:bookmarkEnd w:id="35"/>
    </w:p>
    <w:p w14:paraId="2F021E0A" w14:textId="77777777" w:rsidR="0022188F" w:rsidRPr="002B4307" w:rsidRDefault="0022188F" w:rsidP="002B4307">
      <w:pPr>
        <w:pStyle w:val="afff7"/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</w:p>
    <w:p w14:paraId="7F4727A4" w14:textId="77777777" w:rsidR="002C453F" w:rsidRPr="002B4307" w:rsidRDefault="002C453F" w:rsidP="002B4307">
      <w:pPr>
        <w:pStyle w:val="afff7"/>
        <w:numPr>
          <w:ilvl w:val="0"/>
          <w:numId w:val="65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 w:themeColor="text1"/>
          <w:szCs w:val="24"/>
        </w:rPr>
        <w:t xml:space="preserve">Порядок заключения договора перевалки </w:t>
      </w:r>
    </w:p>
    <w:p w14:paraId="67C8BFC1" w14:textId="77777777" w:rsidR="004948D1" w:rsidRPr="002B4307" w:rsidRDefault="002C453F" w:rsidP="002B4307">
      <w:pPr>
        <w:pStyle w:val="afff7"/>
        <w:numPr>
          <w:ilvl w:val="0"/>
          <w:numId w:val="87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 xml:space="preserve">Заказчик направляет </w:t>
      </w:r>
      <w:r w:rsidR="001B28E4" w:rsidRPr="002B4307">
        <w:rPr>
          <w:color w:val="auto"/>
          <w:szCs w:val="24"/>
          <w:lang w:bidi="ru-RU"/>
        </w:rPr>
        <w:t xml:space="preserve">Обществу </w:t>
      </w:r>
      <w:r w:rsidRPr="002B4307">
        <w:rPr>
          <w:color w:val="auto"/>
          <w:szCs w:val="24"/>
          <w:lang w:bidi="ru-RU"/>
        </w:rPr>
        <w:t xml:space="preserve">в письменной форме заявку на </w:t>
      </w:r>
      <w:r w:rsidR="00346687" w:rsidRPr="002B4307">
        <w:rPr>
          <w:color w:val="auto"/>
          <w:szCs w:val="24"/>
          <w:lang w:bidi="ru-RU"/>
        </w:rPr>
        <w:t>заключение договора об оказании</w:t>
      </w:r>
      <w:r w:rsidRPr="002B4307">
        <w:rPr>
          <w:color w:val="auto"/>
          <w:szCs w:val="24"/>
          <w:lang w:bidi="ru-RU"/>
        </w:rPr>
        <w:t xml:space="preserve"> услуг </w:t>
      </w:r>
      <w:r w:rsidR="001B28E4" w:rsidRPr="002B4307">
        <w:rPr>
          <w:color w:val="auto"/>
          <w:szCs w:val="24"/>
          <w:lang w:bidi="ru-RU"/>
        </w:rPr>
        <w:t>по перевалке</w:t>
      </w:r>
      <w:r w:rsidRPr="002B4307">
        <w:rPr>
          <w:color w:val="auto"/>
          <w:szCs w:val="24"/>
          <w:lang w:bidi="ru-RU"/>
        </w:rPr>
        <w:t xml:space="preserve"> не менее чем за 30 календарных дней до даты поступления </w:t>
      </w:r>
      <w:r w:rsidR="00ED49C9" w:rsidRPr="002B4307">
        <w:rPr>
          <w:color w:val="auto"/>
          <w:szCs w:val="24"/>
          <w:lang w:bidi="ru-RU"/>
        </w:rPr>
        <w:t xml:space="preserve">СНП </w:t>
      </w:r>
      <w:r w:rsidRPr="002B4307">
        <w:rPr>
          <w:color w:val="auto"/>
          <w:szCs w:val="24"/>
          <w:lang w:bidi="ru-RU"/>
        </w:rPr>
        <w:t>в порт.</w:t>
      </w:r>
    </w:p>
    <w:p w14:paraId="1B712EA6" w14:textId="77777777" w:rsidR="004948D1" w:rsidRPr="002B4307" w:rsidRDefault="004948D1" w:rsidP="002B4307">
      <w:pPr>
        <w:pStyle w:val="afff7"/>
        <w:numPr>
          <w:ilvl w:val="0"/>
          <w:numId w:val="87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>Подача Заказчиком заявки на заключение договора осуществляется по форме согласно приложению № 2 к настоящей Политике.</w:t>
      </w:r>
    </w:p>
    <w:p w14:paraId="6017607B" w14:textId="77777777" w:rsidR="00346687" w:rsidRPr="002B4307" w:rsidRDefault="004948D1" w:rsidP="002B4307">
      <w:pPr>
        <w:pStyle w:val="afff7"/>
        <w:numPr>
          <w:ilvl w:val="0"/>
          <w:numId w:val="87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>Общество ведет реестр заявок на заключение договора, в которых им фиксируется дата и время поступления заявки на заключение договора, ее регистрационный номер, наименование и организационно-правовая форма заказчика, объем запрашиваемых услуг и результат рассмотрения заявки на заключение договора, Приложение №3. К</w:t>
      </w:r>
      <w:r w:rsidR="00346687" w:rsidRPr="002B4307">
        <w:rPr>
          <w:color w:val="auto"/>
          <w:szCs w:val="24"/>
          <w:lang w:bidi="ru-RU"/>
        </w:rPr>
        <w:t xml:space="preserve">аждая поступающая заявка на заключение договора подлежит регистрации в реестре заявок не позднее следующего рабочего дня </w:t>
      </w:r>
      <w:r w:rsidR="00346687" w:rsidRPr="002B4307">
        <w:rPr>
          <w:color w:val="auto"/>
          <w:szCs w:val="24"/>
          <w:lang w:bidi="ru-RU"/>
        </w:rPr>
        <w:lastRenderedPageBreak/>
        <w:t xml:space="preserve">со дня ее поступления, при этом дата регистрации заявки на заключение договора указывается в реестре заявок.  </w:t>
      </w:r>
    </w:p>
    <w:p w14:paraId="7BDD4824" w14:textId="77777777" w:rsidR="002C453F" w:rsidRPr="002B4307" w:rsidRDefault="00346687" w:rsidP="002B4307">
      <w:pPr>
        <w:pStyle w:val="afff7"/>
        <w:numPr>
          <w:ilvl w:val="0"/>
          <w:numId w:val="87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 xml:space="preserve">Сведения, содержащиеся в реестре заявок, размещаются в информационно-телекоммуникационной сети «Интернет» на официальном сайте Общества и подлежат обновлению </w:t>
      </w:r>
      <w:r w:rsidR="00AB4687" w:rsidRPr="002B4307">
        <w:rPr>
          <w:color w:val="auto"/>
          <w:szCs w:val="24"/>
          <w:lang w:bidi="ru-RU"/>
        </w:rPr>
        <w:t>на следующий рабочий день после получения</w:t>
      </w:r>
      <w:r w:rsidRPr="002B4307">
        <w:rPr>
          <w:color w:val="auto"/>
          <w:szCs w:val="24"/>
          <w:lang w:bidi="ru-RU"/>
        </w:rPr>
        <w:t>. По письменному запросу Заказчика сведения, содержащиеся в реестре заявок, предоставляются Обществом в день обращения.</w:t>
      </w:r>
    </w:p>
    <w:p w14:paraId="732577C6" w14:textId="77777777" w:rsidR="00E2053C" w:rsidRPr="002B4307" w:rsidRDefault="002C453F" w:rsidP="002B4307">
      <w:pPr>
        <w:pStyle w:val="afff7"/>
        <w:numPr>
          <w:ilvl w:val="0"/>
          <w:numId w:val="87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 xml:space="preserve">Общество рассматривает заявку </w:t>
      </w:r>
      <w:r w:rsidR="00E2053C" w:rsidRPr="002B4307">
        <w:rPr>
          <w:color w:val="auto"/>
          <w:szCs w:val="24"/>
          <w:lang w:bidi="ru-RU"/>
        </w:rPr>
        <w:t xml:space="preserve">на заключение договора </w:t>
      </w:r>
      <w:r w:rsidRPr="002B4307">
        <w:rPr>
          <w:color w:val="auto"/>
          <w:szCs w:val="24"/>
          <w:lang w:bidi="ru-RU"/>
        </w:rPr>
        <w:t xml:space="preserve">в течение 3 рабочих дней со дня ее получения на предмет соответствия ее требованиям, установленным пунктом </w:t>
      </w:r>
      <w:r w:rsidR="00776D5B" w:rsidRPr="002B4307">
        <w:rPr>
          <w:color w:val="auto"/>
          <w:szCs w:val="24"/>
          <w:lang w:bidi="ru-RU"/>
        </w:rPr>
        <w:t>9</w:t>
      </w:r>
      <w:r w:rsidRPr="002B4307">
        <w:rPr>
          <w:color w:val="auto"/>
          <w:szCs w:val="24"/>
          <w:lang w:bidi="ru-RU"/>
        </w:rPr>
        <w:t>.</w:t>
      </w:r>
      <w:r w:rsidR="00776D5B" w:rsidRPr="002B4307">
        <w:rPr>
          <w:color w:val="auto"/>
          <w:szCs w:val="24"/>
          <w:lang w:bidi="ru-RU"/>
        </w:rPr>
        <w:t>2</w:t>
      </w:r>
      <w:r w:rsidRPr="002B4307">
        <w:rPr>
          <w:color w:val="auto"/>
          <w:szCs w:val="24"/>
          <w:lang w:bidi="ru-RU"/>
        </w:rPr>
        <w:t xml:space="preserve">. настоящей Политики. </w:t>
      </w:r>
    </w:p>
    <w:p w14:paraId="7F70D9F1" w14:textId="77777777" w:rsidR="00E2053C" w:rsidRPr="002B4307" w:rsidRDefault="002C453F" w:rsidP="002B4307">
      <w:pPr>
        <w:tabs>
          <w:tab w:val="left" w:pos="0"/>
          <w:tab w:val="left" w:pos="567"/>
          <w:tab w:val="left" w:pos="1134"/>
          <w:tab w:val="left" w:pos="1276"/>
        </w:tabs>
        <w:spacing w:before="0"/>
        <w:ind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>При оформлении заявки с нарушением требований заявка в указанные сроки возвращается Заказчику с указанием оснований ее возврата.</w:t>
      </w:r>
      <w:r w:rsidR="00E2053C" w:rsidRPr="002B4307">
        <w:rPr>
          <w:color w:val="auto"/>
          <w:szCs w:val="24"/>
          <w:lang w:bidi="ru-RU"/>
        </w:rPr>
        <w:t xml:space="preserve"> </w:t>
      </w:r>
    </w:p>
    <w:p w14:paraId="2765EBDD" w14:textId="77777777" w:rsidR="002C26A7" w:rsidRPr="002B4307" w:rsidRDefault="002C453F" w:rsidP="002B4307">
      <w:pPr>
        <w:tabs>
          <w:tab w:val="left" w:pos="0"/>
          <w:tab w:val="left" w:pos="567"/>
          <w:tab w:val="left" w:pos="1134"/>
          <w:tab w:val="left" w:pos="1276"/>
        </w:tabs>
        <w:spacing w:before="0"/>
        <w:ind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 xml:space="preserve">При оформлении заявки надлежащим образом Общество в течение 5 рабочих дней со дня получения заявки </w:t>
      </w:r>
      <w:r w:rsidR="00E2053C" w:rsidRPr="002B4307">
        <w:rPr>
          <w:color w:val="auto"/>
          <w:szCs w:val="24"/>
          <w:lang w:bidi="ru-RU"/>
        </w:rPr>
        <w:t xml:space="preserve">на заключение договора </w:t>
      </w:r>
      <w:r w:rsidRPr="002B4307">
        <w:rPr>
          <w:color w:val="auto"/>
          <w:szCs w:val="24"/>
          <w:lang w:bidi="ru-RU"/>
        </w:rPr>
        <w:t xml:space="preserve">рассматривает </w:t>
      </w:r>
      <w:r w:rsidR="00E2053C" w:rsidRPr="002B4307">
        <w:rPr>
          <w:color w:val="auto"/>
          <w:szCs w:val="24"/>
          <w:lang w:bidi="ru-RU"/>
        </w:rPr>
        <w:t xml:space="preserve">ее с учетом доступных мощностей </w:t>
      </w:r>
      <w:r w:rsidRPr="002B4307">
        <w:rPr>
          <w:color w:val="auto"/>
          <w:szCs w:val="24"/>
          <w:lang w:bidi="ru-RU"/>
        </w:rPr>
        <w:t xml:space="preserve">и подтверждает ее путем направления Заказчику подписанного со своей стороны проекта договора или направляет письменный мотивированный отказ от его заключения. </w:t>
      </w:r>
    </w:p>
    <w:p w14:paraId="0C1633C3" w14:textId="77777777" w:rsidR="00E2053C" w:rsidRPr="002B4307" w:rsidRDefault="00E2053C" w:rsidP="002B4307">
      <w:pPr>
        <w:tabs>
          <w:tab w:val="left" w:pos="0"/>
          <w:tab w:val="left" w:pos="567"/>
          <w:tab w:val="left" w:pos="1134"/>
          <w:tab w:val="left" w:pos="1276"/>
        </w:tabs>
        <w:spacing w:before="0"/>
        <w:ind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>В случае, если от Заказчика в течение 15 рабочих дней со дня получения от Общества мотивированного отказа от заключения договора не поступает заявка на заключение договора в соответствии со сроками и объемом услуг, предлагаемыми Обществом с учетом доступной мощности, заявка на заключение договора считается аннулированной.</w:t>
      </w:r>
    </w:p>
    <w:p w14:paraId="4ACC7557" w14:textId="77777777" w:rsidR="002C453F" w:rsidRPr="002B4307" w:rsidRDefault="002C453F" w:rsidP="002B4307">
      <w:pPr>
        <w:pStyle w:val="afff7"/>
        <w:numPr>
          <w:ilvl w:val="0"/>
          <w:numId w:val="87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>В случае если от Заказчика в течение 15 рабочих дней со дня получения от Общества подписанного проекта договора, удовлетворяющего условиям поданной заявки, не поступает подписанный Заказчиком договор или письменные замечания и (или) предложения по договору, то заявка, на основании которой Обществом был подписан проект договора, считается аннулированной, а переданный Заказчику Обществом подписанный проект договора по истечении указанного срока считается отозванным.</w:t>
      </w:r>
    </w:p>
    <w:p w14:paraId="20BE589C" w14:textId="77777777" w:rsidR="002B3B63" w:rsidRPr="002B4307" w:rsidRDefault="002C453F" w:rsidP="002B4307">
      <w:pPr>
        <w:pStyle w:val="afff7"/>
        <w:numPr>
          <w:ilvl w:val="0"/>
          <w:numId w:val="87"/>
        </w:numPr>
        <w:tabs>
          <w:tab w:val="left" w:pos="0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 xml:space="preserve">При наличии нескольких заявок </w:t>
      </w:r>
      <w:r w:rsidR="00E2053C" w:rsidRPr="002B4307">
        <w:rPr>
          <w:color w:val="auto"/>
          <w:szCs w:val="24"/>
          <w:lang w:bidi="ru-RU"/>
        </w:rPr>
        <w:t>на заключение договора</w:t>
      </w:r>
      <w:r w:rsidRPr="002B4307">
        <w:rPr>
          <w:color w:val="auto"/>
          <w:szCs w:val="24"/>
          <w:lang w:bidi="ru-RU"/>
        </w:rPr>
        <w:t>, которые не могут быть удовлетворены одновременно</w:t>
      </w:r>
      <w:r w:rsidR="00E2053C" w:rsidRPr="002B4307">
        <w:rPr>
          <w:color w:val="auto"/>
          <w:szCs w:val="24"/>
          <w:lang w:bidi="ru-RU"/>
        </w:rPr>
        <w:t xml:space="preserve"> из-за недостатка доступной мощности</w:t>
      </w:r>
      <w:r w:rsidRPr="002B4307">
        <w:rPr>
          <w:color w:val="auto"/>
          <w:szCs w:val="24"/>
          <w:lang w:bidi="ru-RU"/>
        </w:rPr>
        <w:t xml:space="preserve">, </w:t>
      </w:r>
      <w:r w:rsidR="00E2053C" w:rsidRPr="002B4307">
        <w:rPr>
          <w:color w:val="auto"/>
          <w:szCs w:val="24"/>
          <w:lang w:bidi="ru-RU"/>
        </w:rPr>
        <w:t xml:space="preserve">предоставление доступа к услугам Общества осуществляется в порядке очередности поступления заявок на заключение договора в соответствии с их регистрацией в реестре заявок и с учетом сохранения очередности. </w:t>
      </w:r>
    </w:p>
    <w:p w14:paraId="415A0F85" w14:textId="77777777" w:rsidR="002C453F" w:rsidRPr="002B4307" w:rsidRDefault="00E2053C" w:rsidP="002B4307">
      <w:pPr>
        <w:tabs>
          <w:tab w:val="left" w:pos="0"/>
          <w:tab w:val="left" w:pos="1134"/>
          <w:tab w:val="left" w:pos="1276"/>
        </w:tabs>
        <w:spacing w:before="0"/>
        <w:ind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>В случае поступления от Заказчика письменного заявления об отказе от получения услуг Общества, предусмотренных договором, или прекращения действия договора, услуги Общества предоставляются следующему по очередности подачи заявки на заключение договора Заказчику</w:t>
      </w:r>
      <w:r w:rsidR="002C453F" w:rsidRPr="002B4307">
        <w:rPr>
          <w:color w:val="auto"/>
          <w:szCs w:val="24"/>
          <w:lang w:bidi="ru-RU"/>
        </w:rPr>
        <w:t xml:space="preserve">. </w:t>
      </w:r>
    </w:p>
    <w:p w14:paraId="371239A8" w14:textId="77777777" w:rsidR="002B3B63" w:rsidRPr="002B4307" w:rsidRDefault="002B3B63" w:rsidP="002B4307">
      <w:pPr>
        <w:pStyle w:val="afff7"/>
        <w:numPr>
          <w:ilvl w:val="0"/>
          <w:numId w:val="87"/>
        </w:numPr>
        <w:tabs>
          <w:tab w:val="left" w:pos="0"/>
          <w:tab w:val="left" w:pos="567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>При ограничении мощности Морского терминала в течение 5 рабочих дней со дня получения заявки (обращения) Общество уведомляет Заказчика в письменной форме об основаниях отказа в заключении договора, а также о возможных сроках заключения договора и объеме услуг.</w:t>
      </w:r>
    </w:p>
    <w:p w14:paraId="513AC1CA" w14:textId="77777777" w:rsidR="002B3B63" w:rsidRPr="002B4307" w:rsidRDefault="002B3B63" w:rsidP="002B4307">
      <w:pPr>
        <w:tabs>
          <w:tab w:val="left" w:pos="0"/>
          <w:tab w:val="left" w:pos="567"/>
          <w:tab w:val="left" w:pos="1134"/>
          <w:tab w:val="left" w:pos="1276"/>
        </w:tabs>
        <w:spacing w:before="0"/>
        <w:ind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 xml:space="preserve">Общество в течение 3 рабочих дней со дня устранения причин отказа уведомляет об этом </w:t>
      </w:r>
      <w:r w:rsidR="002B39C4" w:rsidRPr="002B4307">
        <w:rPr>
          <w:color w:val="auto"/>
          <w:szCs w:val="24"/>
          <w:lang w:bidi="ru-RU"/>
        </w:rPr>
        <w:t>Заказчика</w:t>
      </w:r>
      <w:r w:rsidRPr="002B4307">
        <w:rPr>
          <w:color w:val="auto"/>
          <w:szCs w:val="24"/>
          <w:lang w:bidi="ru-RU"/>
        </w:rPr>
        <w:t>, которому было отказано в заключении договора.</w:t>
      </w:r>
    </w:p>
    <w:p w14:paraId="56294177" w14:textId="77777777" w:rsidR="002B3B63" w:rsidRPr="002B4307" w:rsidRDefault="002B3B63" w:rsidP="002B4307">
      <w:pPr>
        <w:pStyle w:val="afff7"/>
        <w:numPr>
          <w:ilvl w:val="0"/>
          <w:numId w:val="87"/>
        </w:numPr>
        <w:tabs>
          <w:tab w:val="left" w:pos="0"/>
          <w:tab w:val="left" w:pos="567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 xml:space="preserve">Доступ к услугам Общества в определенный период предоставляется при наличии согласованной железнодорожным перевозчиком заявки грузоотправителя на перевозку грузов железнодорожным транспортом. Для этих целей, Заказчик обязан предоставить согласованную с перевозчиком заявку на перевозку грузов (форма ГУ-12), оформленной в соответствии со статьей 11 Федерального закона от 10.01.2003 № 18-ФЗ «Устав железнодорожного транспорта Российской Федерации».  </w:t>
      </w:r>
    </w:p>
    <w:p w14:paraId="07C15F54" w14:textId="77777777" w:rsidR="002B3B63" w:rsidRPr="002B4307" w:rsidRDefault="002B3B63" w:rsidP="002B4307">
      <w:pPr>
        <w:pStyle w:val="afff7"/>
        <w:numPr>
          <w:ilvl w:val="0"/>
          <w:numId w:val="87"/>
        </w:numPr>
        <w:tabs>
          <w:tab w:val="left" w:pos="0"/>
          <w:tab w:val="left" w:pos="567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 xml:space="preserve">Высвободившуюся мощность Морского терминала на не подтвержденный </w:t>
      </w:r>
      <w:r w:rsidR="00057800" w:rsidRPr="002B4307">
        <w:rPr>
          <w:color w:val="auto"/>
          <w:szCs w:val="24"/>
          <w:lang w:bidi="ru-RU"/>
        </w:rPr>
        <w:t>Заказч</w:t>
      </w:r>
      <w:r w:rsidRPr="002B4307">
        <w:rPr>
          <w:color w:val="auto"/>
          <w:szCs w:val="24"/>
          <w:lang w:bidi="ru-RU"/>
        </w:rPr>
        <w:t xml:space="preserve">иком объем перевалки </w:t>
      </w:r>
      <w:r w:rsidR="002B39C4" w:rsidRPr="002B4307">
        <w:rPr>
          <w:color w:val="auto"/>
          <w:szCs w:val="24"/>
          <w:lang w:bidi="ru-RU"/>
        </w:rPr>
        <w:t>СНП</w:t>
      </w:r>
      <w:r w:rsidRPr="002B4307">
        <w:rPr>
          <w:color w:val="auto"/>
          <w:szCs w:val="24"/>
          <w:lang w:bidi="ru-RU"/>
        </w:rPr>
        <w:t xml:space="preserve"> Общество обязано предоставить иным потребителям в порядке очередности, установленной пунктом </w:t>
      </w:r>
      <w:r w:rsidR="00776D5B" w:rsidRPr="002B4307">
        <w:rPr>
          <w:color w:val="auto"/>
          <w:szCs w:val="24"/>
          <w:lang w:bidi="ru-RU"/>
        </w:rPr>
        <w:t>9.7.</w:t>
      </w:r>
      <w:r w:rsidRPr="002B4307">
        <w:rPr>
          <w:color w:val="auto"/>
          <w:szCs w:val="24"/>
          <w:lang w:bidi="ru-RU"/>
        </w:rPr>
        <w:t xml:space="preserve"> настоящей Политики.</w:t>
      </w:r>
    </w:p>
    <w:p w14:paraId="2072DEFA" w14:textId="77777777" w:rsidR="002B3B63" w:rsidRPr="002B4307" w:rsidRDefault="002B3B63" w:rsidP="002B4307">
      <w:pPr>
        <w:pStyle w:val="afff7"/>
        <w:numPr>
          <w:ilvl w:val="0"/>
          <w:numId w:val="87"/>
        </w:numPr>
        <w:tabs>
          <w:tab w:val="left" w:pos="0"/>
          <w:tab w:val="left" w:pos="567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 xml:space="preserve">При наличии заключенного договора и подтверждения объемов перевалки </w:t>
      </w:r>
      <w:r w:rsidR="002B39C4" w:rsidRPr="002B4307">
        <w:rPr>
          <w:color w:val="auto"/>
          <w:szCs w:val="24"/>
          <w:lang w:bidi="ru-RU"/>
        </w:rPr>
        <w:t xml:space="preserve">СНП </w:t>
      </w:r>
      <w:r w:rsidRPr="002B4307">
        <w:rPr>
          <w:color w:val="auto"/>
          <w:szCs w:val="24"/>
          <w:lang w:bidi="ru-RU"/>
        </w:rPr>
        <w:t>Общество согласовывает заявку на перевозку грузов (форма ГУ-12), в случае перевозки грузов железнодорожным транспортом.</w:t>
      </w:r>
    </w:p>
    <w:p w14:paraId="71E0DEE8" w14:textId="77777777" w:rsidR="002B3B63" w:rsidRPr="002B4307" w:rsidRDefault="002B3B63" w:rsidP="002B4307">
      <w:pPr>
        <w:pStyle w:val="afff7"/>
        <w:numPr>
          <w:ilvl w:val="0"/>
          <w:numId w:val="87"/>
        </w:numPr>
        <w:tabs>
          <w:tab w:val="left" w:pos="0"/>
          <w:tab w:val="left" w:pos="567"/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  <w:r w:rsidRPr="002B4307">
        <w:rPr>
          <w:color w:val="auto"/>
          <w:szCs w:val="24"/>
          <w:lang w:bidi="ru-RU"/>
        </w:rPr>
        <w:t xml:space="preserve">В случае если вводятся технологические ограничения перевозки (конвенционные запрещения), то все сроки согласования/исполнения заявок сдвигаются по исполнению в </w:t>
      </w:r>
      <w:r w:rsidRPr="002B4307">
        <w:rPr>
          <w:color w:val="auto"/>
          <w:szCs w:val="24"/>
          <w:lang w:bidi="ru-RU"/>
        </w:rPr>
        <w:lastRenderedPageBreak/>
        <w:t>календарном периоде равном периоду действия ограничений (конвенционных запрещений).</w:t>
      </w:r>
    </w:p>
    <w:p w14:paraId="5AD44C10" w14:textId="77777777" w:rsidR="001D42DE" w:rsidRPr="002B4307" w:rsidRDefault="001D42DE" w:rsidP="002B4307">
      <w:pPr>
        <w:pStyle w:val="afff7"/>
        <w:tabs>
          <w:tab w:val="left" w:pos="1134"/>
          <w:tab w:val="left" w:pos="1276"/>
        </w:tabs>
        <w:spacing w:before="0"/>
        <w:ind w:left="0" w:firstLine="567"/>
        <w:rPr>
          <w:color w:val="auto"/>
          <w:szCs w:val="24"/>
          <w:lang w:bidi="ru-RU"/>
        </w:rPr>
      </w:pPr>
    </w:p>
    <w:bookmarkEnd w:id="17"/>
    <w:bookmarkEnd w:id="18"/>
    <w:p w14:paraId="1D76DD4D" w14:textId="77777777" w:rsidR="004948D1" w:rsidRPr="002B4307" w:rsidRDefault="004948D1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vanish/>
          <w:color w:val="000000"/>
          <w:szCs w:val="24"/>
          <w:lang w:bidi="ru-RU"/>
        </w:rPr>
      </w:pPr>
    </w:p>
    <w:p w14:paraId="7414A47E" w14:textId="77777777" w:rsidR="004948D1" w:rsidRPr="002B4307" w:rsidRDefault="004948D1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vanish/>
          <w:color w:val="000000"/>
          <w:szCs w:val="24"/>
          <w:lang w:bidi="ru-RU"/>
        </w:rPr>
      </w:pPr>
    </w:p>
    <w:p w14:paraId="56F76797" w14:textId="77777777" w:rsidR="004948D1" w:rsidRPr="002B4307" w:rsidRDefault="004948D1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vanish/>
          <w:color w:val="000000"/>
          <w:szCs w:val="24"/>
          <w:lang w:bidi="ru-RU"/>
        </w:rPr>
      </w:pPr>
    </w:p>
    <w:p w14:paraId="6C4DE265" w14:textId="77777777" w:rsidR="003D00A7" w:rsidRPr="002B4307" w:rsidRDefault="00102879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/>
          <w:szCs w:val="24"/>
          <w:lang w:bidi="ru-RU"/>
        </w:rPr>
      </w:pPr>
      <w:r w:rsidRPr="002B4307">
        <w:rPr>
          <w:b/>
          <w:color w:val="000000"/>
          <w:szCs w:val="24"/>
          <w:lang w:bidi="ru-RU"/>
        </w:rPr>
        <w:t xml:space="preserve">Основные условия </w:t>
      </w:r>
      <w:r w:rsidR="002C26A7" w:rsidRPr="002B4307">
        <w:rPr>
          <w:b/>
          <w:color w:val="000000"/>
          <w:szCs w:val="24"/>
          <w:lang w:bidi="ru-RU"/>
        </w:rPr>
        <w:t xml:space="preserve">договора </w:t>
      </w:r>
      <w:r w:rsidRPr="002B4307">
        <w:rPr>
          <w:b/>
          <w:color w:val="000000"/>
          <w:szCs w:val="24"/>
          <w:lang w:bidi="ru-RU"/>
        </w:rPr>
        <w:t>перевалки</w:t>
      </w:r>
    </w:p>
    <w:p w14:paraId="02F33508" w14:textId="77777777" w:rsidR="003C7AC6" w:rsidRPr="002B4307" w:rsidRDefault="009F7F7D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  <w:tab w:val="left" w:pos="1418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rFonts w:eastAsiaTheme="minorHAnsi"/>
          <w:color w:val="000000" w:themeColor="text1"/>
          <w:szCs w:val="24"/>
        </w:rPr>
        <w:t xml:space="preserve">Услуги по перевалке </w:t>
      </w:r>
      <w:r w:rsidR="00D27387" w:rsidRPr="002B4307">
        <w:rPr>
          <w:rFonts w:eastAsiaTheme="minorHAnsi"/>
          <w:color w:val="000000" w:themeColor="text1"/>
          <w:szCs w:val="24"/>
        </w:rPr>
        <w:t>С</w:t>
      </w:r>
      <w:r w:rsidR="00BE0C51" w:rsidRPr="002B4307">
        <w:rPr>
          <w:rFonts w:eastAsiaTheme="minorHAnsi"/>
          <w:color w:val="000000" w:themeColor="text1"/>
          <w:szCs w:val="24"/>
        </w:rPr>
        <w:t>НП</w:t>
      </w:r>
      <w:r w:rsidR="00D27387" w:rsidRPr="002B4307">
        <w:rPr>
          <w:rFonts w:eastAsiaTheme="minorHAnsi"/>
          <w:color w:val="000000" w:themeColor="text1"/>
          <w:szCs w:val="24"/>
        </w:rPr>
        <w:t xml:space="preserve"> </w:t>
      </w:r>
      <w:r w:rsidRPr="002B4307">
        <w:rPr>
          <w:rFonts w:eastAsiaTheme="minorHAnsi"/>
          <w:color w:val="000000" w:themeColor="text1"/>
          <w:szCs w:val="24"/>
        </w:rPr>
        <w:t>оказываются на осн</w:t>
      </w:r>
      <w:r w:rsidR="00EB5BCF" w:rsidRPr="002B4307">
        <w:rPr>
          <w:rFonts w:eastAsiaTheme="minorHAnsi"/>
          <w:color w:val="000000" w:themeColor="text1"/>
          <w:szCs w:val="24"/>
        </w:rPr>
        <w:t>овании договора перевалки</w:t>
      </w:r>
      <w:r w:rsidR="00D06F64" w:rsidRPr="002B4307">
        <w:rPr>
          <w:rFonts w:eastAsiaTheme="minorHAnsi"/>
          <w:color w:val="000000" w:themeColor="text1"/>
          <w:szCs w:val="24"/>
        </w:rPr>
        <w:t>.</w:t>
      </w:r>
    </w:p>
    <w:p w14:paraId="47461C98" w14:textId="77777777" w:rsidR="00F343C9" w:rsidRPr="002B4307" w:rsidRDefault="00745918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  <w:tab w:val="left" w:pos="1418"/>
        </w:tabs>
        <w:spacing w:before="0"/>
        <w:ind w:left="0" w:firstLine="567"/>
        <w:rPr>
          <w:rFonts w:eastAsiaTheme="minorHAnsi"/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Минимальный месячный объем перевалки от одного заказчика должен составлять не менее одной судовой партии. </w:t>
      </w:r>
      <w:r w:rsidR="00F343C9" w:rsidRPr="002B4307">
        <w:rPr>
          <w:color w:val="000000" w:themeColor="text1"/>
          <w:szCs w:val="24"/>
        </w:rPr>
        <w:t>При этом накопление судовой партии на терминале должно производиться не более чем в течении 7 дней.</w:t>
      </w:r>
    </w:p>
    <w:p w14:paraId="67C3BEE6" w14:textId="77777777" w:rsidR="00F343C9" w:rsidRPr="002B4307" w:rsidRDefault="00F343C9" w:rsidP="002B4307">
      <w:pPr>
        <w:tabs>
          <w:tab w:val="left" w:pos="1134"/>
          <w:tab w:val="left" w:pos="1276"/>
          <w:tab w:val="left" w:pos="1418"/>
        </w:tabs>
        <w:spacing w:before="0"/>
        <w:ind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Размер </w:t>
      </w:r>
      <w:r w:rsidR="006622CB" w:rsidRPr="002B4307">
        <w:rPr>
          <w:color w:val="000000" w:themeColor="text1"/>
          <w:szCs w:val="24"/>
        </w:rPr>
        <w:t>типовой</w:t>
      </w:r>
      <w:r w:rsidRPr="002B4307">
        <w:rPr>
          <w:color w:val="000000" w:themeColor="text1"/>
          <w:szCs w:val="24"/>
        </w:rPr>
        <w:t xml:space="preserve"> судовой партии составляет </w:t>
      </w:r>
      <w:r w:rsidR="002311B0" w:rsidRPr="002B4307">
        <w:rPr>
          <w:color w:val="000000" w:themeColor="text1"/>
          <w:szCs w:val="24"/>
        </w:rPr>
        <w:t>30 000</w:t>
      </w:r>
      <w:r w:rsidRPr="002B4307">
        <w:rPr>
          <w:color w:val="000000" w:themeColor="text1"/>
          <w:szCs w:val="24"/>
        </w:rPr>
        <w:t xml:space="preserve"> тонн.</w:t>
      </w:r>
    </w:p>
    <w:p w14:paraId="5B7F5991" w14:textId="77777777" w:rsidR="0036774A" w:rsidRPr="002B4307" w:rsidRDefault="00745918" w:rsidP="002B4307">
      <w:pPr>
        <w:pStyle w:val="afff7"/>
        <w:numPr>
          <w:ilvl w:val="1"/>
          <w:numId w:val="49"/>
        </w:numPr>
        <w:tabs>
          <w:tab w:val="left" w:pos="1134"/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Существенные </w:t>
      </w:r>
      <w:r w:rsidR="0036774A" w:rsidRPr="002B4307">
        <w:rPr>
          <w:color w:val="000000" w:themeColor="text1"/>
          <w:szCs w:val="24"/>
        </w:rPr>
        <w:t>условия</w:t>
      </w:r>
      <w:r w:rsidR="00EB4B32" w:rsidRPr="002B4307">
        <w:rPr>
          <w:color w:val="000000" w:themeColor="text1"/>
          <w:szCs w:val="24"/>
        </w:rPr>
        <w:t xml:space="preserve"> </w:t>
      </w:r>
      <w:r w:rsidR="0036774A" w:rsidRPr="002B4307">
        <w:rPr>
          <w:color w:val="000000" w:themeColor="text1"/>
          <w:szCs w:val="24"/>
        </w:rPr>
        <w:t>договора перевалки:</w:t>
      </w:r>
    </w:p>
    <w:p w14:paraId="3F9BEB9D" w14:textId="77777777" w:rsidR="003C7AC6" w:rsidRPr="002B4307" w:rsidRDefault="007755DD" w:rsidP="002B4307">
      <w:pPr>
        <w:pStyle w:val="afff7"/>
        <w:numPr>
          <w:ilvl w:val="2"/>
          <w:numId w:val="49"/>
        </w:numPr>
        <w:tabs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 </w:t>
      </w:r>
      <w:r w:rsidR="003C7AC6" w:rsidRPr="002B4307">
        <w:rPr>
          <w:color w:val="000000" w:themeColor="text1"/>
          <w:szCs w:val="24"/>
        </w:rPr>
        <w:t>Заказчик обязуется передавать на перевалку СНП, качество которых соответствует требованиям</w:t>
      </w:r>
      <w:r w:rsidR="002B3B63" w:rsidRPr="002B4307">
        <w:rPr>
          <w:color w:val="000000" w:themeColor="text1"/>
          <w:szCs w:val="24"/>
        </w:rPr>
        <w:t xml:space="preserve">, установленным в согласованным с ним договоре и требованиям Морского </w:t>
      </w:r>
      <w:r w:rsidR="003C7AC6" w:rsidRPr="002B4307">
        <w:rPr>
          <w:color w:val="000000" w:themeColor="text1"/>
          <w:szCs w:val="24"/>
        </w:rPr>
        <w:t xml:space="preserve">терминала, перечисленным в приложении № 1 к настоящей Политике. </w:t>
      </w:r>
    </w:p>
    <w:p w14:paraId="5BAABB01" w14:textId="77777777" w:rsidR="003C7AC6" w:rsidRPr="002B4307" w:rsidRDefault="003C7AC6" w:rsidP="002B4307">
      <w:pPr>
        <w:tabs>
          <w:tab w:val="left" w:pos="1134"/>
          <w:tab w:val="left" w:pos="1276"/>
          <w:tab w:val="left" w:pos="1418"/>
        </w:tabs>
        <w:spacing w:before="0"/>
        <w:ind w:firstLine="567"/>
        <w:rPr>
          <w:szCs w:val="24"/>
        </w:rPr>
      </w:pPr>
      <w:r w:rsidRPr="002B4307">
        <w:rPr>
          <w:color w:val="000000" w:themeColor="text1"/>
          <w:szCs w:val="24"/>
        </w:rPr>
        <w:t xml:space="preserve">Качество СНП, доставленных на </w:t>
      </w:r>
      <w:r w:rsidR="00377207" w:rsidRPr="002B4307">
        <w:rPr>
          <w:color w:val="000000" w:themeColor="text1"/>
          <w:szCs w:val="24"/>
        </w:rPr>
        <w:t xml:space="preserve">Морской </w:t>
      </w:r>
      <w:r w:rsidRPr="002B4307">
        <w:rPr>
          <w:color w:val="000000" w:themeColor="text1"/>
          <w:szCs w:val="24"/>
        </w:rPr>
        <w:t xml:space="preserve">терминал, </w:t>
      </w:r>
      <w:r w:rsidR="00377207" w:rsidRPr="002B4307">
        <w:rPr>
          <w:color w:val="000000" w:themeColor="text1"/>
          <w:szCs w:val="24"/>
        </w:rPr>
        <w:t xml:space="preserve">должно соответствовать требованиям, установленным в спецификации и Требованиях терминала к качеству СНП, </w:t>
      </w:r>
      <w:r w:rsidRPr="002B4307">
        <w:rPr>
          <w:color w:val="000000" w:themeColor="text1"/>
          <w:szCs w:val="24"/>
        </w:rPr>
        <w:t xml:space="preserve">должно подтверждаться </w:t>
      </w:r>
      <w:r w:rsidR="00377207" w:rsidRPr="002B4307">
        <w:rPr>
          <w:color w:val="000000" w:themeColor="text1"/>
          <w:szCs w:val="24"/>
        </w:rPr>
        <w:t>П</w:t>
      </w:r>
      <w:r w:rsidRPr="002B4307">
        <w:rPr>
          <w:color w:val="000000" w:themeColor="text1"/>
          <w:szCs w:val="24"/>
        </w:rPr>
        <w:t xml:space="preserve">аспортом качества, выданным изготовителем СНП, а также </w:t>
      </w:r>
      <w:r w:rsidR="00377207" w:rsidRPr="002B4307">
        <w:rPr>
          <w:color w:val="000000" w:themeColor="text1"/>
          <w:szCs w:val="24"/>
        </w:rPr>
        <w:t>С</w:t>
      </w:r>
      <w:r w:rsidRPr="002B4307">
        <w:rPr>
          <w:color w:val="000000" w:themeColor="text1"/>
          <w:szCs w:val="24"/>
        </w:rPr>
        <w:t xml:space="preserve">ертификатом соответствия, которые должны быть представлены заказчиком до приемки СНП. До начала слива железнодорожных цистерн, Общество вправе отобрать из них пробы СНП для тестирования их на предмет соответствия требованиям, предъявляемым к качеству СНП. В случае несоответствия СНП требованиям </w:t>
      </w:r>
      <w:r w:rsidR="00745918" w:rsidRPr="002B4307">
        <w:rPr>
          <w:color w:val="000000" w:themeColor="text1"/>
          <w:szCs w:val="24"/>
        </w:rPr>
        <w:t>по качеству</w:t>
      </w:r>
      <w:r w:rsidRPr="002B4307">
        <w:rPr>
          <w:color w:val="000000" w:themeColor="text1"/>
          <w:szCs w:val="24"/>
        </w:rPr>
        <w:t xml:space="preserve">, </w:t>
      </w:r>
      <w:r w:rsidR="00745918" w:rsidRPr="002B4307">
        <w:rPr>
          <w:color w:val="000000" w:themeColor="text1"/>
          <w:szCs w:val="24"/>
        </w:rPr>
        <w:t xml:space="preserve">Общество </w:t>
      </w:r>
      <w:r w:rsidRPr="002B4307">
        <w:rPr>
          <w:color w:val="000000" w:themeColor="text1"/>
          <w:szCs w:val="24"/>
        </w:rPr>
        <w:t xml:space="preserve">вправе отказать </w:t>
      </w:r>
      <w:r w:rsidR="00745918" w:rsidRPr="002B4307">
        <w:rPr>
          <w:color w:val="000000" w:themeColor="text1"/>
          <w:szCs w:val="24"/>
        </w:rPr>
        <w:t>з</w:t>
      </w:r>
      <w:r w:rsidRPr="002B4307">
        <w:rPr>
          <w:color w:val="000000" w:themeColor="text1"/>
          <w:szCs w:val="24"/>
        </w:rPr>
        <w:t>аказчику в его приемке</w:t>
      </w:r>
      <w:r w:rsidR="00745918" w:rsidRPr="002B4307">
        <w:rPr>
          <w:color w:val="000000" w:themeColor="text1"/>
          <w:szCs w:val="24"/>
        </w:rPr>
        <w:t xml:space="preserve"> к перевалке</w:t>
      </w:r>
      <w:r w:rsidRPr="002B4307">
        <w:rPr>
          <w:color w:val="000000" w:themeColor="text1"/>
          <w:szCs w:val="24"/>
        </w:rPr>
        <w:t>.</w:t>
      </w:r>
    </w:p>
    <w:p w14:paraId="3FD4EE74" w14:textId="77777777" w:rsidR="003C7AC6" w:rsidRPr="002B4307" w:rsidRDefault="007755DD" w:rsidP="002B4307">
      <w:pPr>
        <w:pStyle w:val="afff7"/>
        <w:numPr>
          <w:ilvl w:val="2"/>
          <w:numId w:val="49"/>
        </w:numPr>
        <w:tabs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 </w:t>
      </w:r>
      <w:r w:rsidR="003C7AC6" w:rsidRPr="002B4307">
        <w:rPr>
          <w:color w:val="000000" w:themeColor="text1"/>
          <w:szCs w:val="24"/>
        </w:rPr>
        <w:t>Приемка СНП на железнодорожную станци</w:t>
      </w:r>
      <w:r w:rsidR="001B66C9" w:rsidRPr="002B4307">
        <w:rPr>
          <w:color w:val="000000" w:themeColor="text1"/>
          <w:szCs w:val="24"/>
        </w:rPr>
        <w:t>ю</w:t>
      </w:r>
      <w:r w:rsidR="003C7AC6" w:rsidRPr="002B4307">
        <w:rPr>
          <w:color w:val="000000" w:themeColor="text1"/>
          <w:szCs w:val="24"/>
        </w:rPr>
        <w:t xml:space="preserve"> осуществляется по </w:t>
      </w:r>
      <w:r w:rsidR="00745918" w:rsidRPr="002B4307">
        <w:rPr>
          <w:color w:val="000000" w:themeColor="text1"/>
          <w:szCs w:val="24"/>
        </w:rPr>
        <w:t>п</w:t>
      </w:r>
      <w:r w:rsidR="003C7AC6" w:rsidRPr="002B4307">
        <w:rPr>
          <w:color w:val="000000" w:themeColor="text1"/>
          <w:szCs w:val="24"/>
        </w:rPr>
        <w:t xml:space="preserve">аспорту качества. При отсутствии </w:t>
      </w:r>
      <w:r w:rsidR="00745918" w:rsidRPr="002B4307">
        <w:rPr>
          <w:color w:val="000000" w:themeColor="text1"/>
          <w:szCs w:val="24"/>
        </w:rPr>
        <w:t>п</w:t>
      </w:r>
      <w:r w:rsidR="003C7AC6" w:rsidRPr="002B4307">
        <w:rPr>
          <w:color w:val="000000" w:themeColor="text1"/>
          <w:szCs w:val="24"/>
        </w:rPr>
        <w:t>аспорта качества Общество вправе не производить приемку железнодорожных цистерн у перевозчика. В этом случае заказчик должен возместить Обществу все документально подтвержденные расходы, вызванные отказом Общества от приемки железнодорожных цистерн.</w:t>
      </w:r>
      <w:r w:rsidR="002311B0" w:rsidRPr="002B4307">
        <w:rPr>
          <w:color w:val="000000" w:themeColor="text1"/>
          <w:szCs w:val="24"/>
        </w:rPr>
        <w:t xml:space="preserve"> </w:t>
      </w:r>
      <w:r w:rsidR="00F23399" w:rsidRPr="002B4307">
        <w:rPr>
          <w:color w:val="000000" w:themeColor="text1"/>
          <w:szCs w:val="24"/>
        </w:rPr>
        <w:t>Определение качества С</w:t>
      </w:r>
      <w:r w:rsidR="000A0B75" w:rsidRPr="002B4307">
        <w:rPr>
          <w:color w:val="000000" w:themeColor="text1"/>
          <w:szCs w:val="24"/>
        </w:rPr>
        <w:t>НП</w:t>
      </w:r>
      <w:r w:rsidR="00F23399" w:rsidRPr="002B4307">
        <w:rPr>
          <w:color w:val="000000" w:themeColor="text1"/>
          <w:szCs w:val="24"/>
        </w:rPr>
        <w:t xml:space="preserve"> вне зависимости от момента возникновения в этом потребности осуществляется путем отбора арбитражных проб независимым инспектором, порядок и условия привлечения которого определяются договором перевалки.</w:t>
      </w:r>
    </w:p>
    <w:p w14:paraId="66CCB0DB" w14:textId="77777777" w:rsidR="00745918" w:rsidRPr="002B4307" w:rsidRDefault="007755DD" w:rsidP="002B4307">
      <w:pPr>
        <w:pStyle w:val="afff7"/>
        <w:numPr>
          <w:ilvl w:val="2"/>
          <w:numId w:val="49"/>
        </w:numPr>
        <w:tabs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 </w:t>
      </w:r>
      <w:r w:rsidR="00A17B63" w:rsidRPr="002B4307">
        <w:rPr>
          <w:color w:val="000000" w:themeColor="text1"/>
          <w:szCs w:val="24"/>
        </w:rPr>
        <w:t xml:space="preserve">В случае необходимости проведения внеплановых ремонтных работ, связанных с обеспечением исправного технического состояния оборудования и резервуарного парка </w:t>
      </w:r>
      <w:r w:rsidR="00EB4B32" w:rsidRPr="002B4307">
        <w:rPr>
          <w:color w:val="000000" w:themeColor="text1"/>
          <w:szCs w:val="24"/>
        </w:rPr>
        <w:t>терминала</w:t>
      </w:r>
      <w:r w:rsidR="00A17B63" w:rsidRPr="002B4307">
        <w:rPr>
          <w:color w:val="000000" w:themeColor="text1"/>
          <w:szCs w:val="24"/>
        </w:rPr>
        <w:t xml:space="preserve">, в целях соблюдения норм безопасности, если такие ремонтные работы препятствуют </w:t>
      </w:r>
      <w:r w:rsidR="00EB4B32" w:rsidRPr="002B4307">
        <w:rPr>
          <w:color w:val="000000" w:themeColor="text1"/>
          <w:szCs w:val="24"/>
        </w:rPr>
        <w:t>перевалке</w:t>
      </w:r>
      <w:r w:rsidR="00A17B63" w:rsidRPr="002B4307">
        <w:rPr>
          <w:color w:val="000000" w:themeColor="text1"/>
          <w:szCs w:val="24"/>
        </w:rPr>
        <w:t>,</w:t>
      </w:r>
      <w:r w:rsidR="00EB4B32" w:rsidRPr="002B4307">
        <w:rPr>
          <w:color w:val="000000" w:themeColor="text1"/>
          <w:szCs w:val="24"/>
        </w:rPr>
        <w:t xml:space="preserve"> </w:t>
      </w:r>
      <w:r w:rsidR="00C02FD9" w:rsidRPr="002B4307">
        <w:rPr>
          <w:color w:val="000000" w:themeColor="text1"/>
          <w:szCs w:val="24"/>
        </w:rPr>
        <w:t>Общество</w:t>
      </w:r>
      <w:r w:rsidR="00EB4B32" w:rsidRPr="002B4307">
        <w:rPr>
          <w:color w:val="000000" w:themeColor="text1"/>
          <w:szCs w:val="24"/>
        </w:rPr>
        <w:t xml:space="preserve"> </w:t>
      </w:r>
      <w:r w:rsidR="00A17B63" w:rsidRPr="002B4307">
        <w:rPr>
          <w:color w:val="000000" w:themeColor="text1"/>
          <w:szCs w:val="24"/>
        </w:rPr>
        <w:t xml:space="preserve">имеет право сократить объем </w:t>
      </w:r>
      <w:r w:rsidR="00EB4B32" w:rsidRPr="002B4307">
        <w:rPr>
          <w:color w:val="000000" w:themeColor="text1"/>
          <w:szCs w:val="24"/>
        </w:rPr>
        <w:t>перевалки</w:t>
      </w:r>
      <w:r w:rsidR="00A17B63" w:rsidRPr="002B4307">
        <w:rPr>
          <w:color w:val="000000" w:themeColor="text1"/>
          <w:szCs w:val="24"/>
        </w:rPr>
        <w:t>.</w:t>
      </w:r>
    </w:p>
    <w:p w14:paraId="55A99DCB" w14:textId="77777777" w:rsidR="00745918" w:rsidRPr="002B4307" w:rsidRDefault="007755DD" w:rsidP="002B4307">
      <w:pPr>
        <w:pStyle w:val="afff7"/>
        <w:numPr>
          <w:ilvl w:val="2"/>
          <w:numId w:val="49"/>
        </w:numPr>
        <w:tabs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 </w:t>
      </w:r>
      <w:r w:rsidR="00745918" w:rsidRPr="002B4307">
        <w:rPr>
          <w:color w:val="000000" w:themeColor="text1"/>
          <w:szCs w:val="24"/>
        </w:rPr>
        <w:t>Перевалка осуществляется Обществом в соответствии с согласованными сторонами графиками</w:t>
      </w:r>
      <w:r w:rsidR="002A2CE3" w:rsidRPr="002B4307">
        <w:rPr>
          <w:color w:val="000000" w:themeColor="text1"/>
          <w:szCs w:val="24"/>
        </w:rPr>
        <w:t>, составленными на основе полученных заявок на перевалку, составленных в соответствии с договором перевалки</w:t>
      </w:r>
      <w:r w:rsidR="00745918" w:rsidRPr="002B4307">
        <w:rPr>
          <w:color w:val="000000" w:themeColor="text1"/>
          <w:szCs w:val="24"/>
        </w:rPr>
        <w:t>, при условии соблюдения равномерности доставки и вывоза на морских судах.</w:t>
      </w:r>
    </w:p>
    <w:p w14:paraId="67176596" w14:textId="77777777" w:rsidR="000F1940" w:rsidRPr="002B4307" w:rsidRDefault="000F1940" w:rsidP="002B4307">
      <w:pPr>
        <w:pStyle w:val="afff7"/>
        <w:numPr>
          <w:ilvl w:val="2"/>
          <w:numId w:val="49"/>
        </w:numPr>
        <w:tabs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 По долгосрочным контрактам перевалка осуществляется на условиях «take-or-pay</w:t>
      </w:r>
      <w:r w:rsidR="00AF1A71" w:rsidRPr="002B4307">
        <w:rPr>
          <w:color w:val="000000" w:themeColor="text1"/>
          <w:szCs w:val="24"/>
        </w:rPr>
        <w:t>»</w:t>
      </w:r>
      <w:r w:rsidRPr="002B4307">
        <w:rPr>
          <w:color w:val="000000" w:themeColor="text1"/>
          <w:szCs w:val="24"/>
        </w:rPr>
        <w:t xml:space="preserve"> («бери, или плати»), что подразумевает оплату заказчиком тарифа за перевалку вне зависимости от фактического объема перевалки.</w:t>
      </w:r>
    </w:p>
    <w:p w14:paraId="07A11A77" w14:textId="77777777" w:rsidR="00745918" w:rsidRPr="002B4307" w:rsidRDefault="007755DD" w:rsidP="002B4307">
      <w:pPr>
        <w:pStyle w:val="afff7"/>
        <w:numPr>
          <w:ilvl w:val="2"/>
          <w:numId w:val="49"/>
        </w:numPr>
        <w:tabs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  </w:t>
      </w:r>
      <w:r w:rsidR="00745918" w:rsidRPr="002B4307">
        <w:rPr>
          <w:color w:val="000000" w:themeColor="text1"/>
          <w:szCs w:val="24"/>
        </w:rPr>
        <w:t>Возможность терминала принимать суда грузовместимостью от 15</w:t>
      </w:r>
      <w:r w:rsidR="007731DA" w:rsidRPr="002B4307">
        <w:rPr>
          <w:color w:val="000000" w:themeColor="text1"/>
          <w:szCs w:val="24"/>
        </w:rPr>
        <w:t> </w:t>
      </w:r>
      <w:r w:rsidR="00745918" w:rsidRPr="002B4307">
        <w:rPr>
          <w:color w:val="000000" w:themeColor="text1"/>
          <w:szCs w:val="24"/>
        </w:rPr>
        <w:t>000 до </w:t>
      </w:r>
      <w:r w:rsidR="006622CB" w:rsidRPr="002B4307">
        <w:rPr>
          <w:color w:val="000000" w:themeColor="text1"/>
          <w:szCs w:val="24"/>
        </w:rPr>
        <w:t>5</w:t>
      </w:r>
      <w:r w:rsidR="00745918" w:rsidRPr="002B4307">
        <w:rPr>
          <w:color w:val="000000" w:themeColor="text1"/>
          <w:szCs w:val="24"/>
        </w:rPr>
        <w:t>0</w:t>
      </w:r>
      <w:r w:rsidR="007731DA" w:rsidRPr="002B4307">
        <w:rPr>
          <w:color w:val="000000" w:themeColor="text1"/>
          <w:szCs w:val="24"/>
        </w:rPr>
        <w:t> </w:t>
      </w:r>
      <w:r w:rsidR="00745918" w:rsidRPr="002B4307">
        <w:rPr>
          <w:color w:val="000000" w:themeColor="text1"/>
          <w:szCs w:val="24"/>
        </w:rPr>
        <w:t xml:space="preserve">000 куб. м подтверждается после формирования программы принятия судов. </w:t>
      </w:r>
    </w:p>
    <w:p w14:paraId="4A80FB15" w14:textId="77777777" w:rsidR="00947841" w:rsidRPr="002B4307" w:rsidRDefault="007755DD" w:rsidP="002B4307">
      <w:pPr>
        <w:pStyle w:val="afff7"/>
        <w:numPr>
          <w:ilvl w:val="2"/>
          <w:numId w:val="49"/>
        </w:numPr>
        <w:tabs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  </w:t>
      </w:r>
      <w:r w:rsidR="00745918" w:rsidRPr="002B4307">
        <w:rPr>
          <w:color w:val="000000" w:themeColor="text1"/>
          <w:szCs w:val="24"/>
        </w:rPr>
        <w:t xml:space="preserve">Заказчик обязан обеспечить, чтобы железнодорожные цистерны имели полностью исправные сливные приборы и соответствовали перевозимому в них СНП, были в технически исправном и коммерчески пригодном состоянии (включая целостность запорно-пломбировочных устройств, четкость контрольных знаков на запорно-пломбировочных устройствах и их соответствие данным перевозочных документов), и были маркированы надлежащим образом. </w:t>
      </w:r>
    </w:p>
    <w:p w14:paraId="512D22C7" w14:textId="77777777" w:rsidR="00745918" w:rsidRPr="002B4307" w:rsidRDefault="00745918" w:rsidP="002B4307">
      <w:pPr>
        <w:pStyle w:val="afff7"/>
        <w:numPr>
          <w:ilvl w:val="2"/>
          <w:numId w:val="49"/>
        </w:numPr>
        <w:tabs>
          <w:tab w:val="left" w:pos="1134"/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>В случае, если СНП поступил в железнодорожных цистернах, не являющихся технически исправными и (или) коммерчески пригодными, Общество уведомляет об этом заказчика и с участием перевозчика оформляет соответствующий акт.</w:t>
      </w:r>
    </w:p>
    <w:p w14:paraId="4B9C1771" w14:textId="77777777" w:rsidR="00745918" w:rsidRPr="002B4307" w:rsidRDefault="00745918" w:rsidP="002B4307">
      <w:pPr>
        <w:pStyle w:val="afff7"/>
        <w:numPr>
          <w:ilvl w:val="2"/>
          <w:numId w:val="49"/>
        </w:numPr>
        <w:tabs>
          <w:tab w:val="left" w:pos="1134"/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>Количество (вес в метрических тоннах в вакууме) СНП, принимаемых для перевалки, определяется по результатам взвешивания на железнодорожных весах терминала прямым методом статических измерений, с учетом корректировки на вес в вакууме.</w:t>
      </w:r>
    </w:p>
    <w:p w14:paraId="3E3C1A26" w14:textId="77777777" w:rsidR="007731DA" w:rsidRPr="002B4307" w:rsidRDefault="007755DD" w:rsidP="002B4307">
      <w:pPr>
        <w:pStyle w:val="afff7"/>
        <w:numPr>
          <w:ilvl w:val="2"/>
          <w:numId w:val="49"/>
        </w:numPr>
        <w:tabs>
          <w:tab w:val="left" w:pos="1134"/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 </w:t>
      </w:r>
      <w:r w:rsidR="005E6CCA" w:rsidRPr="002B4307">
        <w:rPr>
          <w:color w:val="000000" w:themeColor="text1"/>
          <w:szCs w:val="24"/>
        </w:rPr>
        <w:t xml:space="preserve">Обязательства общества по погрузке </w:t>
      </w:r>
      <w:r w:rsidR="00745918" w:rsidRPr="002B4307">
        <w:rPr>
          <w:color w:val="000000" w:themeColor="text1"/>
          <w:szCs w:val="24"/>
        </w:rPr>
        <w:t xml:space="preserve">СНП </w:t>
      </w:r>
      <w:r w:rsidR="005E6CCA" w:rsidRPr="002B4307">
        <w:rPr>
          <w:color w:val="000000" w:themeColor="text1"/>
          <w:szCs w:val="24"/>
        </w:rPr>
        <w:t xml:space="preserve">на </w:t>
      </w:r>
      <w:r w:rsidR="00745918" w:rsidRPr="002B4307">
        <w:rPr>
          <w:color w:val="000000" w:themeColor="text1"/>
          <w:szCs w:val="24"/>
        </w:rPr>
        <w:t>морск</w:t>
      </w:r>
      <w:r w:rsidR="005E6CCA" w:rsidRPr="002B4307">
        <w:rPr>
          <w:color w:val="000000" w:themeColor="text1"/>
          <w:szCs w:val="24"/>
        </w:rPr>
        <w:t>ое судно считается исполненным с момента пересечения грузом фланца первого судового манифольда.</w:t>
      </w:r>
      <w:r w:rsidR="00745918" w:rsidRPr="002B4307">
        <w:rPr>
          <w:color w:val="000000" w:themeColor="text1"/>
          <w:szCs w:val="24"/>
        </w:rPr>
        <w:t xml:space="preserve"> </w:t>
      </w:r>
    </w:p>
    <w:p w14:paraId="22C40450" w14:textId="77777777" w:rsidR="00745918" w:rsidRPr="002B4307" w:rsidRDefault="007755DD" w:rsidP="002B4307">
      <w:pPr>
        <w:pStyle w:val="afff7"/>
        <w:numPr>
          <w:ilvl w:val="2"/>
          <w:numId w:val="49"/>
        </w:numPr>
        <w:tabs>
          <w:tab w:val="left" w:pos="1134"/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lastRenderedPageBreak/>
        <w:t xml:space="preserve"> </w:t>
      </w:r>
      <w:r w:rsidR="00745918" w:rsidRPr="002B4307">
        <w:rPr>
          <w:color w:val="000000" w:themeColor="text1"/>
          <w:szCs w:val="24"/>
        </w:rPr>
        <w:t>Определение количества СНП, погруженного на судно, производится на основании показаний узла коммерческого учета Общества в метрических тоннах в вакууме.</w:t>
      </w:r>
    </w:p>
    <w:p w14:paraId="54E6491A" w14:textId="77777777" w:rsidR="009C144F" w:rsidRPr="002B4307" w:rsidRDefault="009C144F" w:rsidP="002B4307">
      <w:pPr>
        <w:tabs>
          <w:tab w:val="left" w:pos="1276"/>
        </w:tabs>
        <w:spacing w:before="0"/>
        <w:ind w:firstLine="567"/>
        <w:rPr>
          <w:b/>
          <w:color w:val="000000" w:themeColor="text1"/>
          <w:szCs w:val="24"/>
        </w:rPr>
      </w:pPr>
      <w:bookmarkStart w:id="36" w:name="bookmark5"/>
      <w:bookmarkStart w:id="37" w:name="_Toc424112689"/>
    </w:p>
    <w:p w14:paraId="218F54B2" w14:textId="77777777" w:rsidR="0012760E" w:rsidRPr="002B4307" w:rsidRDefault="008D7786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b/>
          <w:color w:val="000000"/>
          <w:szCs w:val="24"/>
          <w:lang w:bidi="ru-RU"/>
        </w:rPr>
        <w:t xml:space="preserve">Квалификационные требования к </w:t>
      </w:r>
      <w:r w:rsidR="0012760E" w:rsidRPr="002B4307">
        <w:rPr>
          <w:b/>
          <w:color w:val="000000"/>
          <w:szCs w:val="24"/>
          <w:lang w:bidi="ru-RU"/>
        </w:rPr>
        <w:t>заказчикам</w:t>
      </w:r>
      <w:r w:rsidRPr="002B4307">
        <w:rPr>
          <w:b/>
          <w:color w:val="000000"/>
          <w:szCs w:val="24"/>
          <w:lang w:bidi="ru-RU"/>
        </w:rPr>
        <w:t xml:space="preserve">, имеющим намерение заключить договор </w:t>
      </w:r>
      <w:bookmarkEnd w:id="36"/>
      <w:bookmarkEnd w:id="37"/>
      <w:r w:rsidR="0012760E" w:rsidRPr="002B4307">
        <w:rPr>
          <w:b/>
          <w:color w:val="000000"/>
          <w:szCs w:val="24"/>
          <w:lang w:bidi="ru-RU"/>
        </w:rPr>
        <w:t>перевалки</w:t>
      </w:r>
    </w:p>
    <w:p w14:paraId="12B0F9DF" w14:textId="77777777" w:rsidR="00D55625" w:rsidRPr="002B4307" w:rsidRDefault="00D55625" w:rsidP="002B4307">
      <w:pPr>
        <w:pStyle w:val="afff7"/>
        <w:numPr>
          <w:ilvl w:val="1"/>
          <w:numId w:val="78"/>
        </w:numPr>
        <w:tabs>
          <w:tab w:val="left" w:pos="1276"/>
          <w:tab w:val="left" w:pos="1418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color w:val="000000"/>
          <w:szCs w:val="24"/>
          <w:lang w:bidi="ru-RU"/>
        </w:rPr>
        <w:t xml:space="preserve">Заказчиками могут стать любые хозяйствующие субъекты, заинтересованные в услугах Общества и соответствующие </w:t>
      </w:r>
      <w:r w:rsidR="00BE4CEE" w:rsidRPr="002B4307">
        <w:rPr>
          <w:color w:val="000000"/>
          <w:szCs w:val="24"/>
          <w:lang w:bidi="ru-RU"/>
        </w:rPr>
        <w:t xml:space="preserve">на момент подачи заявки на заключение договора </w:t>
      </w:r>
      <w:r w:rsidRPr="002B4307">
        <w:rPr>
          <w:color w:val="000000"/>
          <w:szCs w:val="24"/>
          <w:lang w:bidi="ru-RU"/>
        </w:rPr>
        <w:t>следующим требованиям:</w:t>
      </w:r>
    </w:p>
    <w:p w14:paraId="2A6EA53F" w14:textId="77777777" w:rsidR="00D55625" w:rsidRPr="002B4307" w:rsidRDefault="007755DD" w:rsidP="002B4307">
      <w:pPr>
        <w:pStyle w:val="afff7"/>
        <w:numPr>
          <w:ilvl w:val="2"/>
          <w:numId w:val="79"/>
        </w:numPr>
        <w:tabs>
          <w:tab w:val="left" w:pos="1276"/>
          <w:tab w:val="left" w:pos="1418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color w:val="000000"/>
          <w:szCs w:val="24"/>
          <w:lang w:bidi="ru-RU"/>
        </w:rPr>
        <w:t xml:space="preserve">  О</w:t>
      </w:r>
      <w:r w:rsidR="00BE4CEE" w:rsidRPr="002B4307">
        <w:rPr>
          <w:color w:val="000000"/>
          <w:szCs w:val="24"/>
          <w:lang w:bidi="ru-RU"/>
        </w:rPr>
        <w:t>тсутствие «массового» директора и (или) «массового» учредителя. Под «массовым» директором следует понимать – лицо, имеющее право без доверенности действовать от имени юридического лица, в том числе управляющая организация, выступает в качестве такового в более чем 5 (пяти) иных юридических лиц. Под «Массовым» учредителем/ми следует понимать -  участник/ки юридического лица являются таковыми в более чем 10 (десяти) иных юридических лиц.</w:t>
      </w:r>
    </w:p>
    <w:p w14:paraId="71C6356E" w14:textId="77777777" w:rsidR="002D3D58" w:rsidRPr="002B4307" w:rsidRDefault="007755DD" w:rsidP="002B4307">
      <w:pPr>
        <w:pStyle w:val="afff7"/>
        <w:numPr>
          <w:ilvl w:val="2"/>
          <w:numId w:val="79"/>
        </w:numPr>
        <w:tabs>
          <w:tab w:val="left" w:pos="1276"/>
          <w:tab w:val="left" w:pos="1418"/>
        </w:tabs>
        <w:spacing w:before="0"/>
        <w:ind w:left="0" w:firstLine="567"/>
        <w:rPr>
          <w:color w:val="000000"/>
          <w:szCs w:val="24"/>
          <w:lang w:bidi="ru-RU"/>
        </w:rPr>
      </w:pPr>
      <w:r w:rsidRPr="002B4307">
        <w:rPr>
          <w:color w:val="000000"/>
          <w:szCs w:val="24"/>
          <w:lang w:bidi="ru-RU"/>
        </w:rPr>
        <w:t xml:space="preserve"> О</w:t>
      </w:r>
      <w:r w:rsidR="00BE4CEE" w:rsidRPr="002B4307">
        <w:rPr>
          <w:color w:val="000000"/>
          <w:szCs w:val="24"/>
          <w:lang w:bidi="ru-RU"/>
        </w:rPr>
        <w:t>тсутствие просроченной задолженности по обязательным платежам и налогам в бюджеты бюджетной системы Российской Федерации на сумму свыше 1 000 000 рублей.</w:t>
      </w:r>
    </w:p>
    <w:p w14:paraId="5BFCAB1B" w14:textId="77777777" w:rsidR="002D3D58" w:rsidRPr="002B4307" w:rsidRDefault="007755DD" w:rsidP="002B4307">
      <w:pPr>
        <w:pStyle w:val="afff7"/>
        <w:numPr>
          <w:ilvl w:val="2"/>
          <w:numId w:val="79"/>
        </w:numPr>
        <w:tabs>
          <w:tab w:val="left" w:pos="1276"/>
          <w:tab w:val="left" w:pos="1418"/>
        </w:tabs>
        <w:spacing w:before="0"/>
        <w:ind w:left="0" w:firstLine="567"/>
        <w:rPr>
          <w:color w:val="000000"/>
          <w:szCs w:val="24"/>
          <w:lang w:bidi="ru-RU"/>
        </w:rPr>
      </w:pPr>
      <w:r w:rsidRPr="002B4307">
        <w:rPr>
          <w:color w:val="000000"/>
          <w:szCs w:val="24"/>
          <w:lang w:bidi="ru-RU"/>
        </w:rPr>
        <w:t xml:space="preserve"> </w:t>
      </w:r>
      <w:r w:rsidRPr="002B4307">
        <w:rPr>
          <w:color w:val="auto"/>
          <w:szCs w:val="24"/>
          <w:lang w:bidi="ru-RU"/>
        </w:rPr>
        <w:t>Н</w:t>
      </w:r>
      <w:r w:rsidR="00BE4CEE" w:rsidRPr="002B4307">
        <w:rPr>
          <w:color w:val="000000"/>
          <w:szCs w:val="24"/>
          <w:lang w:bidi="ru-RU"/>
        </w:rPr>
        <w:t>е принято решения о ликвидации, отсутствие решения арбитражного суда о признании Заказчика банкротом и об открытии конкурсного производства.</w:t>
      </w:r>
    </w:p>
    <w:p w14:paraId="073D0540" w14:textId="77777777" w:rsidR="00D55625" w:rsidRPr="002B4307" w:rsidRDefault="00D55625" w:rsidP="002B4307">
      <w:pPr>
        <w:pStyle w:val="afff7"/>
        <w:numPr>
          <w:ilvl w:val="1"/>
          <w:numId w:val="79"/>
        </w:numPr>
        <w:tabs>
          <w:tab w:val="left" w:pos="1276"/>
          <w:tab w:val="left" w:pos="1418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color w:val="000000"/>
          <w:szCs w:val="24"/>
          <w:lang w:bidi="ru-RU"/>
        </w:rPr>
        <w:t>С целью оценки заказчика, направившего предложение о заключении договора перевалки, на соответствие квалификационным критериям до заключения договора у него запрашиваются, в частности, следующие документы:</w:t>
      </w:r>
    </w:p>
    <w:p w14:paraId="4AFF24F1" w14:textId="77777777" w:rsidR="00D55625" w:rsidRPr="002B4307" w:rsidRDefault="007755DD" w:rsidP="002B4307">
      <w:pPr>
        <w:pStyle w:val="afff7"/>
        <w:numPr>
          <w:ilvl w:val="2"/>
          <w:numId w:val="80"/>
        </w:numPr>
        <w:tabs>
          <w:tab w:val="left" w:pos="993"/>
          <w:tab w:val="left" w:pos="1276"/>
          <w:tab w:val="left" w:pos="1418"/>
        </w:tabs>
        <w:spacing w:before="0"/>
        <w:ind w:left="0" w:firstLine="567"/>
        <w:rPr>
          <w:b/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  </w:t>
      </w:r>
      <w:r w:rsidR="00D55625" w:rsidRPr="002B4307">
        <w:rPr>
          <w:color w:val="000000" w:themeColor="text1"/>
          <w:szCs w:val="24"/>
        </w:rPr>
        <w:t>Заказчик – резидент Российской Федерации:</w:t>
      </w:r>
    </w:p>
    <w:p w14:paraId="39391056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устав юридического лица;</w:t>
      </w:r>
    </w:p>
    <w:p w14:paraId="5D348477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документы, подтверждающие полномочия представителя контрагента, на заключение договора;</w:t>
      </w:r>
    </w:p>
    <w:p w14:paraId="42CA9F2C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бухгалтерскую отчетность – (бухгалтерский баланс (форма №1), отчет о прибылях и убытках (форма №2), налоговая декларация по НДС за предыдущие 2 квартала (титульный лист и раздел 3. «Расчет суммы налога, подлежащей уплате в бюджет по операциям, облагаемым по налоговым ставкам, предусмотренным пунктами 2 - 4 статьи 164 Налогового кодекса Российской Федерации»), аудиторское заключение (при наличии)) на последнюю отчетную дату с отметкой налогового органа о принятии или распечаткой подтверждения специализированного оператора связи («Калуга Астрал Отчет», «Контур-Экстерн», «Таском-Спринтер» и др.) об отправке отчетности</w:t>
      </w:r>
      <w:r w:rsidR="000F1940" w:rsidRPr="002B4307">
        <w:rPr>
          <w:sz w:val="24"/>
          <w:szCs w:val="24"/>
        </w:rPr>
        <w:t xml:space="preserve"> </w:t>
      </w:r>
      <w:r w:rsidRPr="002B4307">
        <w:rPr>
          <w:sz w:val="24"/>
          <w:szCs w:val="24"/>
        </w:rPr>
        <w:t>– предоставляется контрагентом до заключения договора, далее - по договорам сроком действия более 01 (один) года и на сумму не менее 1 000 000 (один миллион) руб. – предоставляются не менее чем один раз в год соответственно;</w:t>
      </w:r>
    </w:p>
    <w:p w14:paraId="724941EF" w14:textId="77777777" w:rsidR="00D55625" w:rsidRPr="002B4307" w:rsidDel="009F36A0" w:rsidRDefault="00D55625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del w:id="38" w:author="Автор" w:date="2021-04-19T10:22:00Z"/>
          <w:sz w:val="24"/>
          <w:szCs w:val="24"/>
        </w:rPr>
      </w:pPr>
      <w:r w:rsidRPr="002B4307">
        <w:rPr>
          <w:sz w:val="24"/>
          <w:szCs w:val="24"/>
        </w:rPr>
        <w:t>решение органов управления контрагента об одобрении сделки с заинтересованностью и/или крупной сделки, в случае необходимости</w:t>
      </w:r>
      <w:del w:id="39" w:author="Автор" w:date="2021-04-19T10:22:00Z">
        <w:r w:rsidRPr="002B4307" w:rsidDel="009F36A0">
          <w:rPr>
            <w:sz w:val="24"/>
            <w:szCs w:val="24"/>
          </w:rPr>
          <w:delText>;</w:delText>
        </w:r>
      </w:del>
    </w:p>
    <w:p w14:paraId="7F735DB0" w14:textId="77777777" w:rsidR="00D55625" w:rsidRPr="002B4307" w:rsidRDefault="00D55625" w:rsidP="009F36A0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del w:id="40" w:author="Автор" w:date="2021-04-19T10:22:00Z">
        <w:r w:rsidRPr="002B4307" w:rsidDel="009F36A0">
          <w:rPr>
            <w:sz w:val="24"/>
            <w:szCs w:val="24"/>
          </w:rPr>
          <w:delText>решение об одобрении крупной сделки</w:delText>
        </w:r>
      </w:del>
      <w:r w:rsidRPr="002B4307">
        <w:rPr>
          <w:sz w:val="24"/>
          <w:szCs w:val="24"/>
        </w:rPr>
        <w:t>.</w:t>
      </w:r>
    </w:p>
    <w:p w14:paraId="07DE307D" w14:textId="77777777" w:rsidR="00D55625" w:rsidRPr="002B4307" w:rsidRDefault="00423173" w:rsidP="002B4307">
      <w:pPr>
        <w:pStyle w:val="afff7"/>
        <w:numPr>
          <w:ilvl w:val="2"/>
          <w:numId w:val="80"/>
        </w:numPr>
        <w:tabs>
          <w:tab w:val="left" w:pos="1276"/>
          <w:tab w:val="left" w:pos="1418"/>
        </w:tabs>
        <w:spacing w:before="0"/>
        <w:ind w:left="0" w:firstLine="567"/>
        <w:rPr>
          <w:b/>
          <w:color w:val="auto"/>
          <w:szCs w:val="24"/>
        </w:rPr>
      </w:pPr>
      <w:r w:rsidRPr="002B4307">
        <w:rPr>
          <w:color w:val="auto"/>
          <w:szCs w:val="24"/>
        </w:rPr>
        <w:t xml:space="preserve">  </w:t>
      </w:r>
      <w:r w:rsidR="00D55625" w:rsidRPr="002B4307">
        <w:rPr>
          <w:color w:val="auto"/>
          <w:szCs w:val="24"/>
        </w:rPr>
        <w:t>Заказчик – иностранное юридическое лицо (нерезидент) или его представительство на территории Российской Федерации:</w:t>
      </w:r>
    </w:p>
    <w:p w14:paraId="71F6CF26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устав иностранного юридического лица;</w:t>
      </w:r>
    </w:p>
    <w:p w14:paraId="2475D74C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свидетельство (сертификат) о регистрации иностранного юридического лица;</w:t>
      </w:r>
    </w:p>
    <w:p w14:paraId="57D14710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решение (сертификат) о назначении исполнительных органов иностранного юридического лица;</w:t>
      </w:r>
    </w:p>
    <w:p w14:paraId="12A02375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доверенность на представителя, действующего от имени иностранного юридического лица (в случае, если договор подписывается на основании доверенности);</w:t>
      </w:r>
    </w:p>
    <w:p w14:paraId="247CEF89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выписка из торгового реестра.</w:t>
      </w:r>
    </w:p>
    <w:p w14:paraId="67FE1ECD" w14:textId="77777777" w:rsidR="00D55625" w:rsidRPr="002B4307" w:rsidRDefault="00D55625" w:rsidP="002B4307">
      <w:pPr>
        <w:pStyle w:val="afff7"/>
        <w:numPr>
          <w:ilvl w:val="2"/>
          <w:numId w:val="80"/>
        </w:numPr>
        <w:tabs>
          <w:tab w:val="left" w:pos="1276"/>
          <w:tab w:val="left" w:pos="1418"/>
        </w:tabs>
        <w:spacing w:before="0"/>
        <w:ind w:left="0" w:firstLine="567"/>
        <w:rPr>
          <w:szCs w:val="24"/>
        </w:rPr>
      </w:pPr>
      <w:r w:rsidRPr="002B4307">
        <w:rPr>
          <w:color w:val="auto"/>
          <w:szCs w:val="24"/>
        </w:rPr>
        <w:t>В случае если договор подписывает руководитель представительства (филиала) иностранного юридического лица в Российской Федерации, дополнительно к указанным выше предоставляются следующие документы:</w:t>
      </w:r>
    </w:p>
    <w:p w14:paraId="1AF09BFB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lastRenderedPageBreak/>
        <w:t>свидетельство об аккредитации и внесении в государственный реестр филиалов иностранных юридических лиц, аккредитованных на территории Российской Федерации;</w:t>
      </w:r>
    </w:p>
    <w:p w14:paraId="1B9CA92E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положение о представительстве (филиале);</w:t>
      </w:r>
    </w:p>
    <w:p w14:paraId="6412F7A4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свидетельство о постановке на учет в Федеральной налоговой службе Российской Федерации;</w:t>
      </w:r>
    </w:p>
    <w:p w14:paraId="46B335AE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подтверждение российского банка об открытии счета;</w:t>
      </w:r>
    </w:p>
    <w:p w14:paraId="641F2BA6" w14:textId="77777777" w:rsidR="00D55625" w:rsidRPr="002B4307" w:rsidRDefault="00D55625" w:rsidP="002B4307">
      <w:pPr>
        <w:pStyle w:val="a"/>
        <w:tabs>
          <w:tab w:val="left" w:pos="993"/>
          <w:tab w:val="left" w:pos="1276"/>
          <w:tab w:val="left" w:pos="1418"/>
        </w:tabs>
        <w:spacing w:before="0"/>
        <w:ind w:left="0" w:firstLine="567"/>
        <w:jc w:val="both"/>
        <w:rPr>
          <w:sz w:val="24"/>
          <w:szCs w:val="24"/>
        </w:rPr>
      </w:pPr>
      <w:r w:rsidRPr="002B4307">
        <w:rPr>
          <w:sz w:val="24"/>
          <w:szCs w:val="24"/>
        </w:rPr>
        <w:t>доверенность, подтверждающая полномочия руководителя представительства (филиала).</w:t>
      </w:r>
    </w:p>
    <w:p w14:paraId="1ADA7E89" w14:textId="77777777" w:rsidR="00D55625" w:rsidRPr="002B4307" w:rsidRDefault="00423173" w:rsidP="002B4307">
      <w:pPr>
        <w:pStyle w:val="afff7"/>
        <w:numPr>
          <w:ilvl w:val="2"/>
          <w:numId w:val="88"/>
        </w:numPr>
        <w:tabs>
          <w:tab w:val="left" w:pos="1276"/>
          <w:tab w:val="left" w:pos="1418"/>
        </w:tabs>
        <w:spacing w:before="0"/>
        <w:ind w:left="0" w:firstLine="567"/>
        <w:rPr>
          <w:b/>
          <w:color w:val="auto"/>
          <w:szCs w:val="24"/>
        </w:rPr>
      </w:pPr>
      <w:r w:rsidRPr="002B4307">
        <w:rPr>
          <w:color w:val="auto"/>
          <w:szCs w:val="24"/>
        </w:rPr>
        <w:t xml:space="preserve">  </w:t>
      </w:r>
      <w:r w:rsidR="00D55625" w:rsidRPr="002B4307">
        <w:rPr>
          <w:color w:val="auto"/>
          <w:szCs w:val="24"/>
        </w:rPr>
        <w:t>Заказчик – иностранное юридическое лицо (нерезидент), зарегистрированное в странах, отличных от стран СНГ:</w:t>
      </w:r>
    </w:p>
    <w:p w14:paraId="4B351194" w14:textId="77777777" w:rsidR="00D55625" w:rsidRPr="002B4307" w:rsidRDefault="00D55625" w:rsidP="002B4307">
      <w:pPr>
        <w:pStyle w:val="a"/>
        <w:tabs>
          <w:tab w:val="clear" w:pos="255"/>
          <w:tab w:val="left" w:pos="993"/>
          <w:tab w:val="left" w:pos="1276"/>
        </w:tabs>
        <w:spacing w:before="0"/>
        <w:ind w:left="0" w:firstLine="567"/>
        <w:jc w:val="both"/>
        <w:rPr>
          <w:sz w:val="24"/>
          <w:szCs w:val="24"/>
        </w:rPr>
      </w:pPr>
      <w:r w:rsidRPr="002B4307" w:rsidDel="00DF3448">
        <w:rPr>
          <w:color w:val="000000"/>
          <w:sz w:val="24"/>
          <w:szCs w:val="24"/>
          <w:lang w:bidi="ru-RU"/>
        </w:rPr>
        <w:t xml:space="preserve"> </w:t>
      </w:r>
      <w:r w:rsidRPr="002B4307">
        <w:rPr>
          <w:sz w:val="24"/>
          <w:szCs w:val="24"/>
        </w:rPr>
        <w:t>учредительные документы юридического лица (учредительный договор и (или) устав, или иной документ, являющийся аналогом учредительных документов в соответствии с законодательством страны учреждения/регистрации юридического лица);</w:t>
      </w:r>
    </w:p>
    <w:p w14:paraId="4DF0435D" w14:textId="77777777" w:rsidR="00D55625" w:rsidRPr="002B4307" w:rsidRDefault="00D55625" w:rsidP="002B4307">
      <w:pPr>
        <w:widowControl/>
        <w:tabs>
          <w:tab w:val="left" w:pos="993"/>
          <w:tab w:val="left" w:pos="1276"/>
        </w:tabs>
        <w:overflowPunct/>
        <w:autoSpaceDE/>
        <w:autoSpaceDN/>
        <w:adjustRightInd/>
        <w:spacing w:before="0"/>
        <w:ind w:firstLine="567"/>
        <w:textAlignment w:val="auto"/>
        <w:rPr>
          <w:color w:val="auto"/>
          <w:szCs w:val="24"/>
        </w:rPr>
      </w:pPr>
      <w:r w:rsidRPr="002B4307">
        <w:rPr>
          <w:color w:val="auto"/>
          <w:szCs w:val="24"/>
        </w:rPr>
        <w:t xml:space="preserve">- свидетельство о государственной регистрации юридического лица или иной документ, являющийся аналогом указанного свидетельства и подтверждающий надлежащую регистрацию юридического лица в стране его учреждения; </w:t>
      </w:r>
    </w:p>
    <w:p w14:paraId="15553682" w14:textId="77777777" w:rsidR="00D55625" w:rsidRPr="002B4307" w:rsidRDefault="00D55625" w:rsidP="002B4307">
      <w:pPr>
        <w:widowControl/>
        <w:tabs>
          <w:tab w:val="left" w:pos="993"/>
          <w:tab w:val="left" w:pos="1276"/>
        </w:tabs>
        <w:overflowPunct/>
        <w:autoSpaceDE/>
        <w:autoSpaceDN/>
        <w:adjustRightInd/>
        <w:spacing w:before="0"/>
        <w:ind w:firstLine="567"/>
        <w:textAlignment w:val="auto"/>
        <w:rPr>
          <w:color w:val="auto"/>
          <w:szCs w:val="24"/>
        </w:rPr>
      </w:pPr>
      <w:r w:rsidRPr="002B4307">
        <w:rPr>
          <w:color w:val="auto"/>
          <w:szCs w:val="24"/>
        </w:rPr>
        <w:t xml:space="preserve">- </w:t>
      </w:r>
      <w:r w:rsidR="00423173" w:rsidRPr="002B4307">
        <w:rPr>
          <w:color w:val="auto"/>
          <w:szCs w:val="24"/>
        </w:rPr>
        <w:t xml:space="preserve"> </w:t>
      </w:r>
      <w:r w:rsidRPr="002B4307">
        <w:rPr>
          <w:color w:val="auto"/>
          <w:szCs w:val="24"/>
        </w:rPr>
        <w:t>актуальная выписка из Торгового Реестра (Реестра предприятий), подтверждающая статус юридического лица как действующего;</w:t>
      </w:r>
    </w:p>
    <w:p w14:paraId="0118C60A" w14:textId="77777777" w:rsidR="00D55625" w:rsidRPr="002B4307" w:rsidRDefault="00D55625" w:rsidP="002B4307">
      <w:pPr>
        <w:widowControl/>
        <w:tabs>
          <w:tab w:val="left" w:pos="993"/>
          <w:tab w:val="left" w:pos="1276"/>
        </w:tabs>
        <w:overflowPunct/>
        <w:autoSpaceDE/>
        <w:autoSpaceDN/>
        <w:adjustRightInd/>
        <w:spacing w:before="0"/>
        <w:ind w:firstLine="567"/>
        <w:textAlignment w:val="auto"/>
        <w:rPr>
          <w:color w:val="auto"/>
          <w:szCs w:val="24"/>
        </w:rPr>
      </w:pPr>
      <w:r w:rsidRPr="002B4307">
        <w:rPr>
          <w:color w:val="auto"/>
          <w:szCs w:val="24"/>
        </w:rPr>
        <w:t>- документы, подтверждающие полномочия подписанта (доверенность, если подписант действует на основании доверенности).</w:t>
      </w:r>
    </w:p>
    <w:p w14:paraId="2E721293" w14:textId="77777777" w:rsidR="00D55625" w:rsidRPr="002B4307" w:rsidRDefault="00D55625" w:rsidP="002B4307">
      <w:pPr>
        <w:pStyle w:val="afff7"/>
        <w:tabs>
          <w:tab w:val="left" w:pos="993"/>
          <w:tab w:val="left" w:pos="1276"/>
          <w:tab w:val="left" w:pos="1418"/>
        </w:tabs>
        <w:spacing w:before="0"/>
        <w:ind w:left="0" w:firstLine="567"/>
        <w:rPr>
          <w:b/>
          <w:color w:val="auto"/>
          <w:szCs w:val="24"/>
        </w:rPr>
      </w:pPr>
      <w:r w:rsidRPr="002B4307">
        <w:rPr>
          <w:color w:val="auto"/>
          <w:szCs w:val="24"/>
        </w:rPr>
        <w:t>Указанный выше перечень документов может корректироваться с учетом особенностей законодательства страны учреждения юридического лица.</w:t>
      </w:r>
    </w:p>
    <w:p w14:paraId="693F59EF" w14:textId="77777777" w:rsidR="00D55625" w:rsidRPr="002B4307" w:rsidRDefault="00D55625" w:rsidP="002B4307">
      <w:pPr>
        <w:pStyle w:val="afff7"/>
        <w:numPr>
          <w:ilvl w:val="1"/>
          <w:numId w:val="89"/>
        </w:numPr>
        <w:tabs>
          <w:tab w:val="left" w:pos="1276"/>
          <w:tab w:val="left" w:pos="1418"/>
        </w:tabs>
        <w:spacing w:before="0"/>
        <w:ind w:left="0" w:firstLine="567"/>
        <w:rPr>
          <w:color w:val="000000" w:themeColor="text1"/>
          <w:szCs w:val="24"/>
        </w:rPr>
      </w:pPr>
      <w:r w:rsidRPr="002B4307">
        <w:rPr>
          <w:color w:val="000000" w:themeColor="text1"/>
          <w:szCs w:val="24"/>
        </w:rPr>
        <w:t xml:space="preserve">Все документы предоставляются Заказчиком в виде копий, надлежащим образом заверенных (обязательным условием при заверении документов является проставление даты заверения и надписи «Копия верна» с проставление подписи лица, уполномоченного заверять документы контрагента) подписью уполномоченного лица </w:t>
      </w:r>
      <w:r w:rsidR="002D3D58" w:rsidRPr="002B4307">
        <w:rPr>
          <w:color w:val="000000" w:themeColor="text1"/>
          <w:szCs w:val="24"/>
        </w:rPr>
        <w:t>заказчика</w:t>
      </w:r>
      <w:r w:rsidRPr="002B4307">
        <w:rPr>
          <w:color w:val="000000" w:themeColor="text1"/>
          <w:szCs w:val="24"/>
        </w:rPr>
        <w:t>, за исключением документов, предоставляемых иностранным юридическим лицом (филиалом, представительством), которые должны быть апостилированы/легализованы, переведены на русский язык и нотариально удостоверены.</w:t>
      </w:r>
    </w:p>
    <w:p w14:paraId="3E6A0492" w14:textId="77777777" w:rsidR="00F343C9" w:rsidRPr="002B4307" w:rsidRDefault="005C227E" w:rsidP="002B4307">
      <w:pPr>
        <w:tabs>
          <w:tab w:val="left" w:pos="1276"/>
          <w:tab w:val="left" w:pos="1418"/>
        </w:tabs>
        <w:spacing w:before="0"/>
        <w:ind w:firstLine="567"/>
        <w:rPr>
          <w:szCs w:val="24"/>
        </w:rPr>
      </w:pPr>
      <w:r w:rsidRPr="002B4307">
        <w:rPr>
          <w:color w:val="000000"/>
          <w:szCs w:val="24"/>
          <w:lang w:bidi="ru-RU"/>
        </w:rPr>
        <w:t xml:space="preserve">В обеспечение исполнения своих обязательств по договору перевалки Заказчик обязан обеспечить предоставление в пользу Исполнителя Банковской Гарантии. Порядок и форма гарантий согласовывается сторонами в договоре перевалки. </w:t>
      </w:r>
      <w:bookmarkStart w:id="41" w:name="bookmark9"/>
      <w:bookmarkStart w:id="42" w:name="_Toc424112693"/>
    </w:p>
    <w:p w14:paraId="043E3600" w14:textId="77777777" w:rsidR="00AF1A71" w:rsidRPr="002B4307" w:rsidRDefault="00AF1A71" w:rsidP="002B4307">
      <w:pPr>
        <w:tabs>
          <w:tab w:val="left" w:pos="1276"/>
          <w:tab w:val="left" w:pos="1418"/>
        </w:tabs>
        <w:spacing w:before="0"/>
        <w:ind w:firstLine="567"/>
        <w:rPr>
          <w:szCs w:val="24"/>
        </w:rPr>
      </w:pPr>
    </w:p>
    <w:p w14:paraId="61AA531F" w14:textId="77777777" w:rsidR="00270CEA" w:rsidRPr="002B4307" w:rsidRDefault="008D7786" w:rsidP="002B4307">
      <w:pPr>
        <w:pStyle w:val="afff7"/>
        <w:numPr>
          <w:ilvl w:val="0"/>
          <w:numId w:val="49"/>
        </w:numPr>
        <w:tabs>
          <w:tab w:val="left" w:pos="1134"/>
          <w:tab w:val="left" w:pos="1276"/>
        </w:tabs>
        <w:spacing w:before="0"/>
        <w:ind w:left="0" w:firstLine="567"/>
        <w:rPr>
          <w:color w:val="000000"/>
          <w:szCs w:val="24"/>
        </w:rPr>
      </w:pPr>
      <w:r w:rsidRPr="002B4307">
        <w:rPr>
          <w:b/>
          <w:color w:val="000000"/>
          <w:szCs w:val="24"/>
          <w:lang w:bidi="ru-RU"/>
        </w:rPr>
        <w:t>Порядок утверждения и внесения изменений (дополнений)</w:t>
      </w:r>
      <w:bookmarkEnd w:id="41"/>
      <w:bookmarkEnd w:id="42"/>
    </w:p>
    <w:p w14:paraId="5E43C425" w14:textId="77777777" w:rsidR="00270CEA" w:rsidRPr="002B4307" w:rsidRDefault="00270CEA" w:rsidP="002B4307">
      <w:pPr>
        <w:pStyle w:val="afff7"/>
        <w:numPr>
          <w:ilvl w:val="1"/>
          <w:numId w:val="90"/>
        </w:numPr>
        <w:tabs>
          <w:tab w:val="left" w:pos="1276"/>
          <w:tab w:val="left" w:pos="1418"/>
        </w:tabs>
        <w:spacing w:before="0"/>
        <w:ind w:left="0" w:firstLine="567"/>
        <w:rPr>
          <w:color w:val="000000"/>
          <w:szCs w:val="24"/>
          <w:lang w:bidi="ru-RU"/>
        </w:rPr>
      </w:pPr>
      <w:r w:rsidRPr="002B4307">
        <w:rPr>
          <w:color w:val="000000"/>
          <w:szCs w:val="24"/>
          <w:lang w:bidi="ru-RU"/>
        </w:rPr>
        <w:t xml:space="preserve">Настоящая Политика утверждается </w:t>
      </w:r>
      <w:r w:rsidR="00D55625" w:rsidRPr="002B4307">
        <w:rPr>
          <w:color w:val="000000"/>
          <w:szCs w:val="24"/>
          <w:lang w:bidi="ru-RU"/>
        </w:rPr>
        <w:t>в соответствии с Уставом</w:t>
      </w:r>
      <w:r w:rsidRPr="002B4307">
        <w:rPr>
          <w:color w:val="000000"/>
          <w:szCs w:val="24"/>
          <w:lang w:bidi="ru-RU"/>
        </w:rPr>
        <w:t xml:space="preserve"> Общества и подлежит размещению </w:t>
      </w:r>
      <w:r w:rsidR="002D3D58" w:rsidRPr="002B4307">
        <w:rPr>
          <w:color w:val="000000"/>
          <w:szCs w:val="24"/>
          <w:lang w:bidi="ru-RU"/>
        </w:rPr>
        <w:t>в информационно-телекоммуникационной сети «Интернет» на официальном сайте Общества</w:t>
      </w:r>
      <w:r w:rsidRPr="002B4307">
        <w:rPr>
          <w:color w:val="000000"/>
          <w:szCs w:val="24"/>
          <w:lang w:bidi="ru-RU"/>
        </w:rPr>
        <w:t>.</w:t>
      </w:r>
    </w:p>
    <w:p w14:paraId="68C8B141" w14:textId="77777777" w:rsidR="00270CEA" w:rsidRPr="002B4307" w:rsidRDefault="00270CEA" w:rsidP="002B4307">
      <w:pPr>
        <w:pStyle w:val="afff7"/>
        <w:numPr>
          <w:ilvl w:val="1"/>
          <w:numId w:val="90"/>
        </w:numPr>
        <w:tabs>
          <w:tab w:val="left" w:pos="1276"/>
          <w:tab w:val="left" w:pos="1418"/>
        </w:tabs>
        <w:spacing w:before="0"/>
        <w:ind w:left="0" w:firstLine="567"/>
        <w:rPr>
          <w:color w:val="000000"/>
          <w:szCs w:val="24"/>
          <w:lang w:bidi="ru-RU"/>
        </w:rPr>
      </w:pPr>
      <w:r w:rsidRPr="002B4307">
        <w:rPr>
          <w:color w:val="000000"/>
          <w:szCs w:val="24"/>
          <w:lang w:bidi="ru-RU"/>
        </w:rPr>
        <w:t>Изменения и/или дополнения в настоящую Политику вносятся в том же порядке, в котором принята настоящая Политика.</w:t>
      </w:r>
    </w:p>
    <w:p w14:paraId="76450771" w14:textId="77777777" w:rsidR="0070404B" w:rsidRPr="002B4307" w:rsidRDefault="0070404B" w:rsidP="002B4307">
      <w:pPr>
        <w:pStyle w:val="afff7"/>
        <w:numPr>
          <w:ilvl w:val="1"/>
          <w:numId w:val="90"/>
        </w:numPr>
        <w:tabs>
          <w:tab w:val="left" w:pos="1276"/>
          <w:tab w:val="left" w:pos="1418"/>
        </w:tabs>
        <w:spacing w:before="0"/>
        <w:ind w:left="0" w:firstLine="567"/>
        <w:rPr>
          <w:color w:val="000000"/>
          <w:szCs w:val="24"/>
        </w:rPr>
      </w:pPr>
      <w:r w:rsidRPr="002B4307">
        <w:rPr>
          <w:color w:val="000000"/>
          <w:szCs w:val="24"/>
          <w:lang w:bidi="ru-RU"/>
        </w:rPr>
        <w:br w:type="page"/>
      </w:r>
    </w:p>
    <w:p w14:paraId="513B6B6B" w14:textId="77777777" w:rsidR="002B4307" w:rsidRPr="002B4307" w:rsidRDefault="002B4307" w:rsidP="002B4307">
      <w:pPr>
        <w:spacing w:before="0"/>
        <w:ind w:left="4961"/>
        <w:jc w:val="right"/>
        <w:rPr>
          <w:color w:val="auto"/>
          <w:sz w:val="20"/>
        </w:rPr>
      </w:pPr>
      <w:r w:rsidRPr="002B4307">
        <w:rPr>
          <w:color w:val="auto"/>
          <w:sz w:val="20"/>
        </w:rPr>
        <w:lastRenderedPageBreak/>
        <w:t xml:space="preserve">                                   </w:t>
      </w:r>
      <w:r w:rsidR="00AD6FD7" w:rsidRPr="002B4307">
        <w:rPr>
          <w:color w:val="auto"/>
          <w:sz w:val="20"/>
        </w:rPr>
        <w:t>Приложение № 1</w:t>
      </w:r>
      <w:r w:rsidR="008606E8" w:rsidRPr="002B4307">
        <w:rPr>
          <w:color w:val="auto"/>
          <w:sz w:val="20"/>
        </w:rPr>
        <w:t xml:space="preserve"> к </w:t>
      </w:r>
      <w:r w:rsidR="00270CEA" w:rsidRPr="002B4307">
        <w:rPr>
          <w:color w:val="auto"/>
          <w:sz w:val="20"/>
        </w:rPr>
        <w:t>П</w:t>
      </w:r>
      <w:r w:rsidR="008606E8" w:rsidRPr="002B4307">
        <w:rPr>
          <w:color w:val="auto"/>
          <w:sz w:val="20"/>
        </w:rPr>
        <w:t>олитике</w:t>
      </w:r>
      <w:r w:rsidRPr="002B4307">
        <w:rPr>
          <w:sz w:val="20"/>
        </w:rPr>
        <w:t xml:space="preserve"> </w:t>
      </w:r>
      <w:r w:rsidRPr="002B4307">
        <w:rPr>
          <w:color w:val="auto"/>
          <w:sz w:val="20"/>
        </w:rPr>
        <w:t xml:space="preserve">в области оказания услуг по перевалке </w:t>
      </w:r>
    </w:p>
    <w:p w14:paraId="6F94BAF7" w14:textId="77777777" w:rsidR="00FB57B7" w:rsidRPr="002B4307" w:rsidRDefault="002B4307" w:rsidP="002B4307">
      <w:pPr>
        <w:spacing w:before="0"/>
        <w:ind w:left="4961"/>
        <w:jc w:val="right"/>
        <w:rPr>
          <w:color w:val="auto"/>
          <w:sz w:val="20"/>
        </w:rPr>
      </w:pPr>
      <w:r w:rsidRPr="002B4307">
        <w:rPr>
          <w:color w:val="auto"/>
          <w:sz w:val="20"/>
        </w:rPr>
        <w:t>светлых нефтепродуктов</w:t>
      </w:r>
    </w:p>
    <w:p w14:paraId="37D5806E" w14:textId="77777777" w:rsidR="002B4307" w:rsidRPr="002B4307" w:rsidRDefault="002B4307" w:rsidP="002B4307">
      <w:pPr>
        <w:spacing w:before="0"/>
        <w:ind w:left="4961"/>
        <w:jc w:val="center"/>
        <w:rPr>
          <w:color w:val="auto"/>
          <w:sz w:val="20"/>
        </w:rPr>
      </w:pPr>
    </w:p>
    <w:p w14:paraId="14ACC89E" w14:textId="77777777" w:rsidR="00AD6FD7" w:rsidRPr="002B4307" w:rsidRDefault="00AD6FD7" w:rsidP="00881161">
      <w:pPr>
        <w:jc w:val="center"/>
        <w:rPr>
          <w:b/>
        </w:rPr>
      </w:pPr>
      <w:r w:rsidRPr="002B4307">
        <w:rPr>
          <w:b/>
          <w:color w:val="000000" w:themeColor="text1"/>
        </w:rPr>
        <w:t xml:space="preserve">Требования </w:t>
      </w:r>
      <w:r w:rsidR="00881161" w:rsidRPr="002B4307">
        <w:rPr>
          <w:b/>
          <w:color w:val="000000" w:themeColor="text1"/>
        </w:rPr>
        <w:t>т</w:t>
      </w:r>
      <w:r w:rsidRPr="002B4307">
        <w:rPr>
          <w:b/>
          <w:color w:val="000000" w:themeColor="text1"/>
        </w:rPr>
        <w:t>ерминала к качеству светлых нефтепродуктов</w:t>
      </w:r>
    </w:p>
    <w:p w14:paraId="439901E8" w14:textId="77777777" w:rsidR="00E042DC" w:rsidRPr="002B4307" w:rsidRDefault="00E042DC" w:rsidP="00881161">
      <w:pPr>
        <w:jc w:val="center"/>
      </w:pPr>
      <w:r w:rsidRPr="002B4307">
        <w:rPr>
          <w:b/>
          <w:color w:val="000000" w:themeColor="text1"/>
        </w:rPr>
        <w:t>Показатели качества бензина газового стабильного</w:t>
      </w:r>
    </w:p>
    <w:p w14:paraId="5FEAF713" w14:textId="77777777" w:rsidR="00AD6FD7" w:rsidRPr="002B4307" w:rsidRDefault="00AD6FD7" w:rsidP="00AD6FD7">
      <w:pPr>
        <w:rPr>
          <w:color w:val="auto"/>
          <w:sz w:val="22"/>
        </w:rPr>
      </w:pPr>
    </w:p>
    <w:tbl>
      <w:tblPr>
        <w:tblW w:w="10122" w:type="dxa"/>
        <w:tblInd w:w="-5" w:type="dxa"/>
        <w:tblLook w:val="04A0" w:firstRow="1" w:lastRow="0" w:firstColumn="1" w:lastColumn="0" w:noHBand="0" w:noVBand="1"/>
      </w:tblPr>
      <w:tblGrid>
        <w:gridCol w:w="760"/>
        <w:gridCol w:w="5903"/>
        <w:gridCol w:w="1758"/>
        <w:gridCol w:w="1701"/>
      </w:tblGrid>
      <w:tr w:rsidR="0070404B" w:rsidRPr="002B4307" w14:paraId="02D117C3" w14:textId="77777777" w:rsidTr="002B4307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6CEB" w14:textId="77777777" w:rsidR="0070404B" w:rsidRPr="002B4307" w:rsidRDefault="0070404B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B4307">
              <w:rPr>
                <w:b/>
                <w:bCs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0451E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B4307">
              <w:rPr>
                <w:b/>
                <w:bCs/>
                <w:color w:val="000000"/>
                <w:sz w:val="22"/>
                <w:szCs w:val="22"/>
              </w:rPr>
              <w:t>Показатель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7043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B4307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5E14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B4307">
              <w:rPr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</w:tr>
      <w:tr w:rsidR="0070404B" w:rsidRPr="002B4307" w14:paraId="7D66EDBA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35EF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DE1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Плотность при 15 град 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78D7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кг/л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B171" w14:textId="77777777" w:rsidR="0070404B" w:rsidRPr="002B4307" w:rsidRDefault="0070404B" w:rsidP="00220DF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0.670 - 0.8</w:t>
            </w:r>
            <w:r w:rsidR="00220DF9" w:rsidRPr="002B4307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70404B" w:rsidRPr="002B4307" w14:paraId="4D999D87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E2D1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5BA5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Давление насыщенных паров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49C30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psi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8AFB6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max 12,33</w:t>
            </w:r>
          </w:p>
        </w:tc>
      </w:tr>
      <w:tr w:rsidR="0070404B" w:rsidRPr="002B4307" w14:paraId="0959CE95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17A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A382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Цвет по Сэйболту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8865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602F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min 20</w:t>
            </w:r>
          </w:p>
        </w:tc>
      </w:tr>
      <w:tr w:rsidR="0070404B" w:rsidRPr="002B4307" w14:paraId="2EA6E793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E5FF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4680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свинца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74E55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ppb (млрд-1 масс/масс)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BE57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max 50</w:t>
            </w:r>
          </w:p>
        </w:tc>
      </w:tr>
      <w:tr w:rsidR="0070404B" w:rsidRPr="002B4307" w14:paraId="2CD142E2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AF51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8AA1D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серы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305C3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ppm(млн-1 масс/масс)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BA8B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max 50</w:t>
            </w:r>
          </w:p>
        </w:tc>
      </w:tr>
      <w:tr w:rsidR="0070404B" w:rsidRPr="002B4307" w14:paraId="22A2F955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B084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9EAE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Коррозия медной пластины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B5440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BE954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max 1a</w:t>
            </w:r>
          </w:p>
        </w:tc>
      </w:tr>
      <w:tr w:rsidR="0070404B" w:rsidRPr="002B4307" w14:paraId="0B79CF52" w14:textId="77777777" w:rsidTr="002B4307">
        <w:trPr>
          <w:trHeight w:val="30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0619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ACD38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Индивидуальный углеводородный состав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928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B6FD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0404B" w:rsidRPr="002B4307" w14:paraId="1D36A8C6" w14:textId="77777777" w:rsidTr="002B4307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3343C" w14:textId="77777777" w:rsidR="0070404B" w:rsidRPr="002B4307" w:rsidRDefault="0070404B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7CB86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Суммарное содержание парафинов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79279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(%об/об)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AE7AD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min 75</w:t>
            </w:r>
          </w:p>
        </w:tc>
      </w:tr>
      <w:tr w:rsidR="0070404B" w:rsidRPr="002B4307" w14:paraId="61929B13" w14:textId="77777777" w:rsidTr="002B4307">
        <w:trPr>
          <w:trHeight w:val="30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F56E00" w14:textId="77777777" w:rsidR="0070404B" w:rsidRPr="002B4307" w:rsidRDefault="0070404B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9C712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Бензол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EBE8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(%об/об)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51279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max 1</w:t>
            </w:r>
          </w:p>
        </w:tc>
      </w:tr>
      <w:tr w:rsidR="0070404B" w:rsidRPr="002B4307" w14:paraId="60FEB3A9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41020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8EDD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Фракционный состав при атмосферном давлении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49C10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3DB3E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</w:tr>
      <w:tr w:rsidR="0070404B" w:rsidRPr="002B4307" w14:paraId="5CAF59CD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F47F1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B174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Температура начала кипения,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A53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0С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861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min 30</w:t>
            </w:r>
          </w:p>
        </w:tc>
      </w:tr>
      <w:tr w:rsidR="0070404B" w:rsidRPr="002B4307" w14:paraId="48C7C9E9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FCD1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3B49F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Температура отгона 50%,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F14E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0С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2A5B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min 90</w:t>
            </w:r>
          </w:p>
        </w:tc>
      </w:tr>
      <w:tr w:rsidR="0070404B" w:rsidRPr="002B4307" w14:paraId="2785032F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DC37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20B63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Температура конца кипения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B3E6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0С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15DB7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max 180</w:t>
            </w:r>
          </w:p>
        </w:tc>
      </w:tr>
      <w:tr w:rsidR="0070404B" w:rsidRPr="002B4307" w14:paraId="15D10527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7E36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C1BF8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хлоридов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9D75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ppm (млн-1 масс/масс)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84DD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max 10</w:t>
            </w:r>
          </w:p>
        </w:tc>
      </w:tr>
      <w:tr w:rsidR="0070404B" w:rsidRPr="002B4307" w14:paraId="16FA30C1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6E2E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29959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ртути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E5D7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ppb (млрд-1 масс/масс)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B4245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max 5</w:t>
            </w:r>
          </w:p>
        </w:tc>
      </w:tr>
      <w:tr w:rsidR="0070404B" w:rsidRPr="002B4307" w14:paraId="7B50708F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0DDE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C881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мышьяка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C1F2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ppb (млрд-1 масс/масс)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4CE3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max 5</w:t>
            </w:r>
          </w:p>
        </w:tc>
      </w:tr>
      <w:tr w:rsidR="0070404B" w:rsidRPr="002B4307" w14:paraId="4BC47D61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24D2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6454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метил-трет-бутилового эфира (МТБЭ)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D4C3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ppm (млн-1 масс/масс)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02C69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max 50</w:t>
            </w:r>
          </w:p>
        </w:tc>
      </w:tr>
      <w:tr w:rsidR="0070404B" w:rsidRPr="002B4307" w14:paraId="4CFA4C08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C5C8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77CD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Суммарное содержание оксигенатов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CDC2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ppm (млн-1 масс/масс)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86F5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max 100</w:t>
            </w:r>
          </w:p>
        </w:tc>
      </w:tr>
      <w:tr w:rsidR="0070404B" w:rsidRPr="002B4307" w14:paraId="3C4CC282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9F61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62939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сероводорода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5982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ppm (млн-1 масс/масс)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E95FC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max 2</w:t>
            </w:r>
          </w:p>
        </w:tc>
      </w:tr>
      <w:tr w:rsidR="0070404B" w:rsidRPr="002B4307" w14:paraId="247B6184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C686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DF98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меркаптановой серы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886B0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ppm (млн-1 масс/масс)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D7D1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мах 100</w:t>
            </w:r>
          </w:p>
        </w:tc>
      </w:tr>
      <w:tr w:rsidR="0070404B" w:rsidRPr="002B4307" w14:paraId="7F47B60E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D0B5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7BBB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Октановое число – исследовательский метод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695D0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4772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min 63</w:t>
            </w:r>
          </w:p>
        </w:tc>
      </w:tr>
      <w:tr w:rsidR="0070404B" w:rsidRPr="002B4307" w14:paraId="173986B8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2886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F9D2E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Октановое число – моторный метод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DB55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41BC0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min 63</w:t>
            </w:r>
          </w:p>
        </w:tc>
      </w:tr>
      <w:tr w:rsidR="0070404B" w:rsidRPr="002B4307" w14:paraId="1D0062AD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FEE3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C0D3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Кинематическая вязкость при 20°С по ГОСТ 33-2000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3DD8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3DCB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не более 6,0</w:t>
            </w:r>
          </w:p>
        </w:tc>
      </w:tr>
      <w:tr w:rsidR="0070404B" w:rsidRPr="002B4307" w14:paraId="5068EFBF" w14:textId="77777777" w:rsidTr="002B4307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36B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E5A08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водорастворимых кислот и щелочей по ГОСТ 6307-75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0C44A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2D7E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отсутствие</w:t>
            </w:r>
          </w:p>
        </w:tc>
      </w:tr>
      <w:tr w:rsidR="0070404B" w:rsidRPr="002B4307" w14:paraId="34F4C063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5C55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22F1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механических примесей по ГОСТ 6370-83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226E9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6453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отсутствие</w:t>
            </w:r>
          </w:p>
        </w:tc>
      </w:tr>
      <w:tr w:rsidR="0070404B" w:rsidRPr="002B4307" w14:paraId="2AB8FD7E" w14:textId="77777777" w:rsidTr="002B4307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6697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D736B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Свободная вода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18B11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0D1AF" w14:textId="77777777" w:rsidR="0070404B" w:rsidRPr="002B4307" w:rsidRDefault="0070404B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отсутствие</w:t>
            </w:r>
          </w:p>
        </w:tc>
      </w:tr>
    </w:tbl>
    <w:p w14:paraId="15E1993A" w14:textId="77777777" w:rsidR="00FB57B7" w:rsidRPr="002B4307" w:rsidRDefault="00FB57B7" w:rsidP="006F3730">
      <w:pPr>
        <w:jc w:val="center"/>
        <w:rPr>
          <w:color w:val="000000"/>
          <w:lang w:bidi="ru-RU"/>
        </w:rPr>
      </w:pPr>
    </w:p>
    <w:p w14:paraId="0AC0005E" w14:textId="77777777" w:rsidR="00FB57B7" w:rsidRPr="002B4307" w:rsidRDefault="00FB57B7">
      <w:pPr>
        <w:widowControl/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color w:val="000000"/>
          <w:lang w:bidi="ru-RU"/>
        </w:rPr>
      </w:pPr>
      <w:r w:rsidRPr="002B4307">
        <w:rPr>
          <w:color w:val="000000"/>
          <w:lang w:bidi="ru-RU"/>
        </w:rPr>
        <w:br w:type="page"/>
      </w:r>
    </w:p>
    <w:p w14:paraId="02DAD5C4" w14:textId="77777777" w:rsidR="002B4307" w:rsidRPr="002B4307" w:rsidRDefault="002B4307" w:rsidP="002B4307">
      <w:pPr>
        <w:spacing w:before="0"/>
        <w:ind w:left="3119"/>
        <w:jc w:val="right"/>
        <w:rPr>
          <w:color w:val="auto"/>
          <w:sz w:val="20"/>
        </w:rPr>
      </w:pPr>
      <w:r w:rsidRPr="002B4307">
        <w:rPr>
          <w:color w:val="auto"/>
          <w:sz w:val="20"/>
        </w:rPr>
        <w:lastRenderedPageBreak/>
        <w:t xml:space="preserve">            </w:t>
      </w:r>
      <w:r w:rsidR="00FB57B7" w:rsidRPr="002B4307">
        <w:rPr>
          <w:color w:val="auto"/>
          <w:sz w:val="20"/>
        </w:rPr>
        <w:t xml:space="preserve">Приложение № 1 </w:t>
      </w:r>
      <w:r w:rsidR="008606E8" w:rsidRPr="002B4307">
        <w:rPr>
          <w:color w:val="auto"/>
          <w:sz w:val="20"/>
        </w:rPr>
        <w:t xml:space="preserve">к </w:t>
      </w:r>
      <w:r w:rsidR="00270CEA" w:rsidRPr="002B4307">
        <w:rPr>
          <w:color w:val="auto"/>
          <w:sz w:val="20"/>
        </w:rPr>
        <w:t>П</w:t>
      </w:r>
      <w:r w:rsidR="008606E8" w:rsidRPr="002B4307">
        <w:rPr>
          <w:color w:val="auto"/>
          <w:sz w:val="20"/>
        </w:rPr>
        <w:t>олитике</w:t>
      </w:r>
    </w:p>
    <w:p w14:paraId="20477BD9" w14:textId="77777777" w:rsidR="002B4307" w:rsidRPr="002B4307" w:rsidRDefault="008606E8" w:rsidP="002B4307">
      <w:pPr>
        <w:spacing w:before="0"/>
        <w:ind w:left="3119"/>
        <w:jc w:val="right"/>
        <w:rPr>
          <w:color w:val="auto"/>
          <w:sz w:val="20"/>
        </w:rPr>
      </w:pPr>
      <w:r w:rsidRPr="002B4307">
        <w:rPr>
          <w:color w:val="auto"/>
          <w:sz w:val="20"/>
        </w:rPr>
        <w:t xml:space="preserve"> </w:t>
      </w:r>
      <w:r w:rsidR="002B4307" w:rsidRPr="002B4307">
        <w:rPr>
          <w:color w:val="auto"/>
          <w:sz w:val="20"/>
        </w:rPr>
        <w:t xml:space="preserve">в области оказания услуг по перевалке </w:t>
      </w:r>
    </w:p>
    <w:p w14:paraId="7166FDC9" w14:textId="77777777" w:rsidR="002B4307" w:rsidRPr="002B4307" w:rsidRDefault="002B4307" w:rsidP="002B4307">
      <w:pPr>
        <w:spacing w:before="0"/>
        <w:ind w:left="3119"/>
        <w:jc w:val="right"/>
        <w:rPr>
          <w:color w:val="auto"/>
          <w:sz w:val="20"/>
        </w:rPr>
      </w:pPr>
      <w:r w:rsidRPr="002B4307">
        <w:rPr>
          <w:color w:val="auto"/>
          <w:sz w:val="20"/>
        </w:rPr>
        <w:t xml:space="preserve">светлых нефтепродуктов </w:t>
      </w:r>
    </w:p>
    <w:p w14:paraId="17230394" w14:textId="77777777" w:rsidR="00FB57B7" w:rsidRPr="002B4307" w:rsidRDefault="00FB57B7" w:rsidP="002B4307">
      <w:pPr>
        <w:spacing w:before="0"/>
        <w:ind w:left="3119"/>
        <w:jc w:val="right"/>
        <w:rPr>
          <w:color w:val="auto"/>
          <w:sz w:val="20"/>
        </w:rPr>
      </w:pPr>
      <w:r w:rsidRPr="002B4307">
        <w:rPr>
          <w:color w:val="auto"/>
          <w:sz w:val="20"/>
        </w:rPr>
        <w:t>(продолжение)</w:t>
      </w:r>
    </w:p>
    <w:p w14:paraId="354D0C79" w14:textId="77777777" w:rsidR="002B4307" w:rsidRPr="002B4307" w:rsidRDefault="002B4307" w:rsidP="002B4307">
      <w:pPr>
        <w:spacing w:before="0"/>
        <w:ind w:left="3119"/>
        <w:jc w:val="right"/>
        <w:rPr>
          <w:color w:val="auto"/>
          <w:sz w:val="20"/>
        </w:rPr>
      </w:pPr>
    </w:p>
    <w:p w14:paraId="67E45146" w14:textId="77777777" w:rsidR="00FB57B7" w:rsidRPr="002B4307" w:rsidRDefault="00FB57B7" w:rsidP="00FB57B7">
      <w:pPr>
        <w:jc w:val="center"/>
        <w:rPr>
          <w:b/>
          <w:color w:val="000000" w:themeColor="text1"/>
        </w:rPr>
      </w:pPr>
      <w:r w:rsidRPr="002B4307">
        <w:rPr>
          <w:b/>
          <w:color w:val="000000" w:themeColor="text1"/>
        </w:rPr>
        <w:t xml:space="preserve">Требования </w:t>
      </w:r>
      <w:r w:rsidR="00881161" w:rsidRPr="002B4307">
        <w:rPr>
          <w:b/>
          <w:color w:val="000000" w:themeColor="text1"/>
        </w:rPr>
        <w:t>т</w:t>
      </w:r>
      <w:r w:rsidRPr="002B4307">
        <w:rPr>
          <w:b/>
          <w:color w:val="000000" w:themeColor="text1"/>
        </w:rPr>
        <w:t>ерминала к качеству светлых нефтепродуктов</w:t>
      </w:r>
    </w:p>
    <w:p w14:paraId="3D0EEA08" w14:textId="77777777" w:rsidR="00E042DC" w:rsidRPr="002B4307" w:rsidRDefault="00E042DC" w:rsidP="006F3730">
      <w:pPr>
        <w:jc w:val="center"/>
        <w:rPr>
          <w:b/>
          <w:color w:val="000000" w:themeColor="text1"/>
        </w:rPr>
      </w:pPr>
      <w:r w:rsidRPr="002B4307">
        <w:rPr>
          <w:b/>
          <w:color w:val="000000" w:themeColor="text1"/>
        </w:rPr>
        <w:t xml:space="preserve">Показатели качества </w:t>
      </w:r>
      <w:r w:rsidR="002E278D" w:rsidRPr="002B4307">
        <w:rPr>
          <w:b/>
          <w:color w:val="000000" w:themeColor="text1"/>
        </w:rPr>
        <w:t xml:space="preserve">автомобильных </w:t>
      </w:r>
      <w:r w:rsidRPr="002B4307">
        <w:rPr>
          <w:b/>
          <w:color w:val="000000" w:themeColor="text1"/>
        </w:rPr>
        <w:t>бензинов и дизельного топлива</w:t>
      </w:r>
    </w:p>
    <w:p w14:paraId="00351B90" w14:textId="77777777" w:rsidR="00E042DC" w:rsidRPr="002B4307" w:rsidRDefault="00E042DC" w:rsidP="006F3730">
      <w:pPr>
        <w:jc w:val="center"/>
        <w:rPr>
          <w:color w:val="000000"/>
          <w:lang w:bidi="ru-RU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807"/>
        <w:gridCol w:w="993"/>
        <w:gridCol w:w="2682"/>
      </w:tblGrid>
      <w:tr w:rsidR="002E278D" w:rsidRPr="002B4307" w14:paraId="7FAD615C" w14:textId="77777777" w:rsidTr="00B251F3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F10F2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B4307">
              <w:rPr>
                <w:b/>
                <w:bCs/>
                <w:color w:val="000000"/>
                <w:sz w:val="22"/>
                <w:szCs w:val="22"/>
              </w:rPr>
              <w:t>№ пп</w:t>
            </w:r>
          </w:p>
        </w:tc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9DF26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B4307">
              <w:rPr>
                <w:b/>
                <w:bCs/>
                <w:color w:val="000000"/>
                <w:sz w:val="22"/>
                <w:szCs w:val="22"/>
              </w:rPr>
              <w:t>Наименование показателя качества</w:t>
            </w:r>
          </w:p>
        </w:tc>
        <w:tc>
          <w:tcPr>
            <w:tcW w:w="993" w:type="dxa"/>
          </w:tcPr>
          <w:p w14:paraId="1A225E60" w14:textId="77777777" w:rsidR="002E278D" w:rsidRPr="002B4307" w:rsidRDefault="002E278D" w:rsidP="002E278D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B4307">
              <w:rPr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B3CEF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2B4307">
              <w:rPr>
                <w:b/>
                <w:bCs/>
                <w:color w:val="000000"/>
                <w:sz w:val="22"/>
                <w:szCs w:val="22"/>
              </w:rPr>
              <w:t>Норма</w:t>
            </w:r>
          </w:p>
        </w:tc>
      </w:tr>
      <w:tr w:rsidR="002E278D" w:rsidRPr="002B4307" w14:paraId="670C6459" w14:textId="77777777" w:rsidTr="00B251F3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D1636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9DEFA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Давление насыщенных паров по ASTM D323</w:t>
            </w:r>
          </w:p>
        </w:tc>
        <w:tc>
          <w:tcPr>
            <w:tcW w:w="993" w:type="dxa"/>
          </w:tcPr>
          <w:p w14:paraId="717BC9A0" w14:textId="77777777" w:rsidR="002E278D" w:rsidRPr="002B4307" w:rsidRDefault="002E278D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кПа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2F0CB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не более 85</w:t>
            </w:r>
          </w:p>
        </w:tc>
      </w:tr>
      <w:tr w:rsidR="002E278D" w:rsidRPr="002B4307" w14:paraId="6052DC64" w14:textId="77777777" w:rsidTr="00B251F3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AAE8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37ACC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Кинематическая вязкость при 20°С</w:t>
            </w:r>
          </w:p>
        </w:tc>
        <w:tc>
          <w:tcPr>
            <w:tcW w:w="993" w:type="dxa"/>
          </w:tcPr>
          <w:p w14:paraId="115AA8E6" w14:textId="77777777" w:rsidR="002E278D" w:rsidRPr="002B4307" w:rsidRDefault="002E278D" w:rsidP="002E278D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сСт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E294A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не более 6,0</w:t>
            </w:r>
          </w:p>
        </w:tc>
      </w:tr>
      <w:tr w:rsidR="002E278D" w:rsidRPr="002B4307" w14:paraId="40EEC4F4" w14:textId="77777777" w:rsidTr="00B251F3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DC05E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9C067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Предельная температура фильтруемости по ГОСТ 22254, ЕН116:1997</w:t>
            </w:r>
          </w:p>
          <w:p w14:paraId="67C6D242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</w:p>
          <w:p w14:paraId="517D1993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- май-октябрь</w:t>
            </w:r>
          </w:p>
          <w:p w14:paraId="474AEFF3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- ноябрь-апрель</w:t>
            </w:r>
          </w:p>
        </w:tc>
        <w:tc>
          <w:tcPr>
            <w:tcW w:w="993" w:type="dxa"/>
          </w:tcPr>
          <w:p w14:paraId="20E40510" w14:textId="77777777" w:rsidR="002E278D" w:rsidRPr="002B4307" w:rsidRDefault="002E278D" w:rsidP="002E278D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°С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2EABC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14:paraId="131429C8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14:paraId="07939E53" w14:textId="77777777" w:rsidR="00FB57B7" w:rsidRPr="002B4307" w:rsidRDefault="00FB57B7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</w:p>
          <w:p w14:paraId="452D8043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не выше минус 10</w:t>
            </w:r>
          </w:p>
          <w:p w14:paraId="7D9E6753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не выше минус 35</w:t>
            </w:r>
          </w:p>
        </w:tc>
      </w:tr>
      <w:tr w:rsidR="002E278D" w:rsidRPr="002B4307" w14:paraId="06FDB73B" w14:textId="77777777" w:rsidTr="00B251F3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68A67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84904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Содержание воды по ЕН ИСО 12937:2000</w:t>
            </w:r>
          </w:p>
        </w:tc>
        <w:tc>
          <w:tcPr>
            <w:tcW w:w="993" w:type="dxa"/>
          </w:tcPr>
          <w:p w14:paraId="6C15EFBF" w14:textId="77777777" w:rsidR="002E278D" w:rsidRPr="002B4307" w:rsidRDefault="002E278D" w:rsidP="002E278D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мг/кг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B75AA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не более 200 для дизельного топлива, для бензинов отсутствие</w:t>
            </w:r>
          </w:p>
        </w:tc>
      </w:tr>
      <w:tr w:rsidR="002E278D" w:rsidRPr="002B4307" w14:paraId="3AE1AF53" w14:textId="77777777" w:rsidTr="00B251F3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AF5F3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A48DC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 xml:space="preserve">Общее загрязнение по ЕН 12662:1998, </w:t>
            </w:r>
          </w:p>
        </w:tc>
        <w:tc>
          <w:tcPr>
            <w:tcW w:w="993" w:type="dxa"/>
          </w:tcPr>
          <w:p w14:paraId="207A1B1B" w14:textId="77777777" w:rsidR="002E278D" w:rsidRPr="002B4307" w:rsidRDefault="002E278D" w:rsidP="002E278D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мг/кг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EA5F7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не более 24</w:t>
            </w:r>
          </w:p>
        </w:tc>
      </w:tr>
      <w:tr w:rsidR="002E278D" w:rsidRPr="002B4307" w14:paraId="3EC46E2F" w14:textId="77777777" w:rsidTr="00B251F3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FDEA3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D0B1A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Плотность при 15°С по ГОСТ Р ИСО 3675-2007, ЕН ИСО 3675</w:t>
            </w:r>
          </w:p>
        </w:tc>
        <w:tc>
          <w:tcPr>
            <w:tcW w:w="993" w:type="dxa"/>
          </w:tcPr>
          <w:p w14:paraId="20FFAFE6" w14:textId="77777777" w:rsidR="002E278D" w:rsidRPr="002B4307" w:rsidRDefault="002E278D" w:rsidP="002E278D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кг/м³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BE107" w14:textId="77777777" w:rsidR="002E278D" w:rsidRPr="002B4307" w:rsidRDefault="002E278D" w:rsidP="00220DF9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не более 8</w:t>
            </w:r>
            <w:r w:rsidR="00220DF9" w:rsidRPr="002B4307"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2E278D" w:rsidRPr="002B4307" w14:paraId="04619F2A" w14:textId="77777777" w:rsidTr="00B251F3">
        <w:tc>
          <w:tcPr>
            <w:tcW w:w="8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3D419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8073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Коррозия медной пластинки (3 ч при 50ºС) по ЕН ИСО2160:1998, АСТМ Д 130-2004</w:t>
            </w:r>
          </w:p>
        </w:tc>
        <w:tc>
          <w:tcPr>
            <w:tcW w:w="993" w:type="dxa"/>
          </w:tcPr>
          <w:p w14:paraId="4BC88C8D" w14:textId="77777777" w:rsidR="002E278D" w:rsidRPr="002B4307" w:rsidRDefault="002E278D" w:rsidP="002E278D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ед. по шкале</w:t>
            </w:r>
          </w:p>
        </w:tc>
        <w:tc>
          <w:tcPr>
            <w:tcW w:w="268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4CFB7" w14:textId="77777777" w:rsidR="002E278D" w:rsidRPr="002B4307" w:rsidRDefault="002E278D" w:rsidP="00881161">
            <w:pPr>
              <w:widowControl/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2B4307">
              <w:rPr>
                <w:color w:val="000000"/>
                <w:sz w:val="22"/>
                <w:szCs w:val="22"/>
              </w:rPr>
              <w:t>Класс 1</w:t>
            </w:r>
          </w:p>
        </w:tc>
      </w:tr>
    </w:tbl>
    <w:p w14:paraId="3023AF27" w14:textId="77777777" w:rsidR="0095388A" w:rsidRPr="002B4307" w:rsidRDefault="0070404B" w:rsidP="006F3730">
      <w:pPr>
        <w:jc w:val="center"/>
        <w:rPr>
          <w:color w:val="000000"/>
          <w:lang w:bidi="ru-RU"/>
        </w:rPr>
        <w:sectPr w:rsidR="0095388A" w:rsidRPr="002B4307" w:rsidSect="00E72075">
          <w:footerReference w:type="default" r:id="rId10"/>
          <w:pgSz w:w="11906" w:h="16838"/>
          <w:pgMar w:top="1245" w:right="850" w:bottom="709" w:left="993" w:header="709" w:footer="510" w:gutter="0"/>
          <w:cols w:space="708"/>
          <w:titlePg/>
          <w:docGrid w:linePitch="360"/>
        </w:sectPr>
      </w:pPr>
      <w:r w:rsidRPr="002B4307">
        <w:rPr>
          <w:color w:val="000000"/>
          <w:lang w:bidi="ru-RU"/>
        </w:rPr>
        <w:br w:type="page"/>
      </w:r>
    </w:p>
    <w:p w14:paraId="64033B0A" w14:textId="77777777" w:rsidR="002B4307" w:rsidRPr="00B251F3" w:rsidRDefault="00D55625" w:rsidP="00B251F3">
      <w:pPr>
        <w:spacing w:before="0"/>
        <w:ind w:left="4961"/>
        <w:jc w:val="right"/>
        <w:rPr>
          <w:rFonts w:asciiTheme="majorHAnsi" w:hAnsiTheme="majorHAnsi"/>
          <w:color w:val="auto"/>
          <w:sz w:val="20"/>
        </w:rPr>
      </w:pPr>
      <w:r w:rsidRPr="00B251F3">
        <w:rPr>
          <w:rFonts w:asciiTheme="majorHAnsi" w:hAnsiTheme="majorHAnsi"/>
          <w:color w:val="auto"/>
          <w:sz w:val="20"/>
        </w:rPr>
        <w:lastRenderedPageBreak/>
        <w:t xml:space="preserve">Приложение № 2 к </w:t>
      </w:r>
      <w:r w:rsidR="002B4307" w:rsidRPr="00B251F3">
        <w:rPr>
          <w:rFonts w:asciiTheme="majorHAnsi" w:hAnsiTheme="majorHAnsi"/>
          <w:color w:val="auto"/>
          <w:sz w:val="20"/>
        </w:rPr>
        <w:t>Политике</w:t>
      </w:r>
    </w:p>
    <w:p w14:paraId="6AFCE099" w14:textId="77777777" w:rsidR="002B4307" w:rsidRPr="00B251F3" w:rsidRDefault="002B4307" w:rsidP="00B251F3">
      <w:pPr>
        <w:spacing w:before="0"/>
        <w:ind w:left="4961"/>
        <w:jc w:val="right"/>
        <w:rPr>
          <w:rFonts w:asciiTheme="majorHAnsi" w:hAnsiTheme="majorHAnsi"/>
          <w:color w:val="auto"/>
          <w:sz w:val="20"/>
        </w:rPr>
      </w:pPr>
      <w:r w:rsidRPr="00B251F3">
        <w:rPr>
          <w:rFonts w:asciiTheme="majorHAnsi" w:hAnsiTheme="majorHAnsi"/>
          <w:color w:val="auto"/>
          <w:sz w:val="20"/>
        </w:rPr>
        <w:t xml:space="preserve"> в области оказания услуг по перевалке </w:t>
      </w:r>
    </w:p>
    <w:p w14:paraId="024131FD" w14:textId="77777777" w:rsidR="002B4307" w:rsidRPr="00B251F3" w:rsidRDefault="002B4307" w:rsidP="00B251F3">
      <w:pPr>
        <w:spacing w:before="0"/>
        <w:ind w:left="4961"/>
        <w:jc w:val="right"/>
        <w:rPr>
          <w:rFonts w:asciiTheme="majorHAnsi" w:hAnsiTheme="majorHAnsi"/>
          <w:color w:val="auto"/>
          <w:sz w:val="20"/>
        </w:rPr>
      </w:pPr>
      <w:r w:rsidRPr="00B251F3">
        <w:rPr>
          <w:rFonts w:asciiTheme="majorHAnsi" w:hAnsiTheme="majorHAnsi"/>
          <w:color w:val="auto"/>
          <w:sz w:val="20"/>
        </w:rPr>
        <w:t xml:space="preserve">светлых нефтепродуктов </w:t>
      </w:r>
    </w:p>
    <w:p w14:paraId="1A2779AD" w14:textId="77777777" w:rsidR="002B4307" w:rsidRPr="002B4307" w:rsidRDefault="002B4307" w:rsidP="002B4307">
      <w:pPr>
        <w:ind w:left="4962"/>
        <w:jc w:val="right"/>
        <w:rPr>
          <w:rFonts w:asciiTheme="majorHAnsi" w:hAnsiTheme="majorHAnsi"/>
          <w:color w:val="auto"/>
          <w:sz w:val="16"/>
          <w:szCs w:val="16"/>
        </w:rPr>
      </w:pPr>
    </w:p>
    <w:p w14:paraId="77738F41" w14:textId="77777777" w:rsidR="00D55625" w:rsidRPr="00B251F3" w:rsidRDefault="00D55625" w:rsidP="002B4307">
      <w:pPr>
        <w:jc w:val="center"/>
        <w:rPr>
          <w:color w:val="auto"/>
          <w:szCs w:val="24"/>
        </w:rPr>
      </w:pPr>
      <w:r w:rsidRPr="00B251F3">
        <w:rPr>
          <w:color w:val="auto"/>
          <w:szCs w:val="24"/>
        </w:rPr>
        <w:t>Заявка</w:t>
      </w:r>
      <w:r w:rsidR="002B4307" w:rsidRPr="00B251F3">
        <w:rPr>
          <w:color w:val="auto"/>
          <w:szCs w:val="24"/>
        </w:rPr>
        <w:t xml:space="preserve"> </w:t>
      </w:r>
      <w:r w:rsidRPr="00B251F3">
        <w:rPr>
          <w:color w:val="auto"/>
          <w:szCs w:val="24"/>
        </w:rPr>
        <w:t xml:space="preserve">на заключение договора на оказание услуг </w:t>
      </w:r>
      <w:ins w:id="43" w:author="Автор" w:date="2021-04-19T10:20:00Z">
        <w:r w:rsidR="009F36A0">
          <w:rPr>
            <w:color w:val="auto"/>
            <w:szCs w:val="24"/>
          </w:rPr>
          <w:t xml:space="preserve">по перевалке </w:t>
        </w:r>
      </w:ins>
      <w:ins w:id="44" w:author="Автор" w:date="2021-04-19T10:24:00Z">
        <w:r w:rsidR="009F36A0">
          <w:rPr>
            <w:color w:val="auto"/>
            <w:szCs w:val="24"/>
          </w:rPr>
          <w:t>СНП</w:t>
        </w:r>
      </w:ins>
      <w:del w:id="45" w:author="Автор" w:date="2021-04-19T10:20:00Z">
        <w:r w:rsidRPr="00B251F3" w:rsidDel="009F36A0">
          <w:rPr>
            <w:color w:val="auto"/>
            <w:szCs w:val="24"/>
          </w:rPr>
          <w:delText>субъектом естественной монополии</w:delText>
        </w:r>
      </w:del>
    </w:p>
    <w:p w14:paraId="274BA44E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color w:val="auto"/>
          <w:sz w:val="28"/>
          <w:szCs w:val="28"/>
        </w:rPr>
      </w:pPr>
    </w:p>
    <w:p w14:paraId="1BEB0933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 xml:space="preserve">от "__" __________ ____ года                               </w:t>
      </w:r>
      <w:r>
        <w:rPr>
          <w:rFonts w:ascii="Courier New" w:hAnsi="Courier New" w:cs="Courier New"/>
          <w:color w:val="auto"/>
          <w:sz w:val="20"/>
        </w:rPr>
        <w:t xml:space="preserve">                                           </w:t>
      </w:r>
      <w:r w:rsidRPr="00B97131">
        <w:rPr>
          <w:rFonts w:ascii="Courier New" w:hAnsi="Courier New" w:cs="Courier New"/>
          <w:color w:val="auto"/>
          <w:sz w:val="20"/>
        </w:rPr>
        <w:t xml:space="preserve"> N __________</w:t>
      </w:r>
    </w:p>
    <w:p w14:paraId="22CC9A3C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</w:p>
    <w:p w14:paraId="1E45A5D3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 xml:space="preserve">от </w:t>
      </w:r>
      <w:r>
        <w:rPr>
          <w:rFonts w:ascii="Courier New" w:hAnsi="Courier New" w:cs="Courier New"/>
          <w:color w:val="auto"/>
          <w:sz w:val="20"/>
        </w:rPr>
        <w:t>_</w:t>
      </w:r>
      <w:r w:rsidRPr="00B97131">
        <w:rPr>
          <w:rFonts w:ascii="Courier New" w:hAnsi="Courier New" w:cs="Courier New"/>
          <w:color w:val="auto"/>
          <w:sz w:val="20"/>
        </w:rPr>
        <w:t>___________________________________________________________________</w:t>
      </w:r>
      <w:r>
        <w:rPr>
          <w:rFonts w:ascii="Courier New" w:hAnsi="Courier New" w:cs="Courier New"/>
          <w:color w:val="auto"/>
          <w:sz w:val="20"/>
        </w:rPr>
        <w:t>____________________________________________</w:t>
      </w:r>
    </w:p>
    <w:p w14:paraId="70F741B4" w14:textId="77777777" w:rsidR="00D55625" w:rsidRPr="00B97131" w:rsidRDefault="00D55625" w:rsidP="00D55625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потребитель (полное наименование - для юридических лиц;</w:t>
      </w:r>
      <w:r w:rsidRPr="00E7283B">
        <w:rPr>
          <w:rFonts w:ascii="Courier New" w:hAnsi="Courier New" w:cs="Courier New"/>
          <w:color w:val="auto"/>
          <w:sz w:val="20"/>
        </w:rPr>
        <w:t xml:space="preserve"> </w:t>
      </w:r>
      <w:r w:rsidRPr="00B97131">
        <w:rPr>
          <w:rFonts w:ascii="Courier New" w:hAnsi="Courier New" w:cs="Courier New"/>
          <w:color w:val="auto"/>
          <w:sz w:val="20"/>
        </w:rPr>
        <w:t>Ф.И.О. - для физических лиц)</w:t>
      </w:r>
    </w:p>
    <w:p w14:paraId="58A07D1E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</w:p>
    <w:p w14:paraId="1FECC2F0" w14:textId="77777777" w:rsidR="00D55625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Наименование субъекта</w:t>
      </w:r>
      <w:ins w:id="46" w:author="Автор" w:date="2021-04-19T10:21:00Z">
        <w:r w:rsidR="009F36A0">
          <w:rPr>
            <w:rFonts w:ascii="Courier New" w:hAnsi="Courier New" w:cs="Courier New"/>
            <w:color w:val="auto"/>
            <w:sz w:val="20"/>
          </w:rPr>
          <w:t xml:space="preserve">, </w:t>
        </w:r>
      </w:ins>
      <w:del w:id="47" w:author="Автор" w:date="2021-04-19T10:21:00Z">
        <w:r w:rsidRPr="00B97131" w:rsidDel="009F36A0">
          <w:rPr>
            <w:rFonts w:ascii="Courier New" w:hAnsi="Courier New" w:cs="Courier New"/>
            <w:color w:val="auto"/>
            <w:sz w:val="20"/>
          </w:rPr>
          <w:delText xml:space="preserve"> естественной монополии (</w:delText>
        </w:r>
      </w:del>
      <w:r w:rsidRPr="00B97131">
        <w:rPr>
          <w:rFonts w:ascii="Courier New" w:hAnsi="Courier New" w:cs="Courier New"/>
          <w:color w:val="auto"/>
          <w:sz w:val="20"/>
        </w:rPr>
        <w:t>предоставляющего услуги</w:t>
      </w:r>
      <w:ins w:id="48" w:author="Автор" w:date="2021-04-19T10:21:00Z">
        <w:r w:rsidR="009F36A0">
          <w:rPr>
            <w:rFonts w:ascii="Courier New" w:hAnsi="Courier New" w:cs="Courier New"/>
            <w:color w:val="auto"/>
            <w:sz w:val="20"/>
          </w:rPr>
          <w:t xml:space="preserve"> по перевалке</w:t>
        </w:r>
      </w:ins>
      <w:ins w:id="49" w:author="Автор" w:date="2021-04-19T10:24:00Z">
        <w:r w:rsidR="009F36A0">
          <w:rPr>
            <w:rFonts w:ascii="Courier New" w:hAnsi="Courier New" w:cs="Courier New"/>
            <w:color w:val="auto"/>
            <w:sz w:val="20"/>
          </w:rPr>
          <w:t xml:space="preserve"> СНП</w:t>
        </w:r>
      </w:ins>
      <w:del w:id="50" w:author="Автор" w:date="2021-04-19T10:21:00Z">
        <w:r w:rsidRPr="00B97131" w:rsidDel="009F36A0">
          <w:rPr>
            <w:rFonts w:ascii="Courier New" w:hAnsi="Courier New" w:cs="Courier New"/>
            <w:color w:val="auto"/>
            <w:sz w:val="20"/>
          </w:rPr>
          <w:delText>)</w:delText>
        </w:r>
      </w:del>
    </w:p>
    <w:p w14:paraId="58FF3F43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</w:p>
    <w:p w14:paraId="532AD185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___________________________________________________________________________</w:t>
      </w:r>
      <w:r>
        <w:rPr>
          <w:rFonts w:ascii="Courier New" w:hAnsi="Courier New" w:cs="Courier New"/>
          <w:color w:val="auto"/>
          <w:sz w:val="20"/>
        </w:rPr>
        <w:t>_________________________________________</w:t>
      </w:r>
    </w:p>
    <w:p w14:paraId="2CB4AF8A" w14:textId="77777777" w:rsidR="00D55625" w:rsidRPr="00B97131" w:rsidRDefault="00D55625" w:rsidP="00D55625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(наименование, юридический адрес, почтовый адрес)</w:t>
      </w:r>
    </w:p>
    <w:p w14:paraId="2ABEFAE7" w14:textId="77777777" w:rsidR="00D55625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</w:p>
    <w:p w14:paraId="7BAC4B7A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>
        <w:rPr>
          <w:rFonts w:ascii="Courier New" w:hAnsi="Courier New" w:cs="Courier New"/>
          <w:color w:val="auto"/>
          <w:sz w:val="20"/>
        </w:rPr>
        <w:t>Прошу заключить Договор на оказание следующих услуг</w:t>
      </w:r>
    </w:p>
    <w:p w14:paraId="1BD8862D" w14:textId="77777777" w:rsidR="00D55625" w:rsidRPr="00B97131" w:rsidRDefault="00D55625" w:rsidP="00D55625">
      <w:pPr>
        <w:widowControl/>
        <w:overflowPunct/>
        <w:spacing w:before="0"/>
        <w:textAlignment w:val="auto"/>
        <w:outlineLvl w:val="0"/>
        <w:rPr>
          <w:rFonts w:ascii="Courier New" w:hAnsi="Courier New" w:cs="Courier New"/>
          <w:color w:val="auto"/>
          <w:sz w:val="20"/>
        </w:rPr>
      </w:pPr>
    </w:p>
    <w:tbl>
      <w:tblPr>
        <w:tblW w:w="15259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388"/>
        <w:gridCol w:w="1559"/>
        <w:gridCol w:w="1843"/>
        <w:gridCol w:w="1559"/>
        <w:gridCol w:w="2977"/>
        <w:gridCol w:w="2693"/>
      </w:tblGrid>
      <w:tr w:rsidR="00D55625" w:rsidRPr="00B97131" w14:paraId="4E281D03" w14:textId="77777777" w:rsidTr="00B251F3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033C1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 xml:space="preserve"> N </w:t>
            </w:r>
          </w:p>
          <w:p w14:paraId="08EE50ED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п/п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35775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Наименование услуги</w:t>
            </w: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F08A8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Единица</w:t>
            </w:r>
          </w:p>
          <w:p w14:paraId="3ADBF71D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измерения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3E476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Вид</w:t>
            </w:r>
            <w:r w:rsidRPr="00B97131">
              <w:rPr>
                <w:rFonts w:ascii="Courier New" w:hAnsi="Courier New" w:cs="Courier New"/>
                <w:color w:val="auto"/>
                <w:sz w:val="20"/>
              </w:rPr>
              <w:t xml:space="preserve"> груза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803CEF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ГОСТ и/или ТУ на груз*.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E9443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 xml:space="preserve">Объем </w:t>
            </w:r>
            <w:r>
              <w:rPr>
                <w:rFonts w:ascii="Courier New" w:hAnsi="Courier New" w:cs="Courier New"/>
                <w:color w:val="auto"/>
                <w:sz w:val="20"/>
              </w:rPr>
              <w:t>перевалк</w:t>
            </w:r>
            <w:r w:rsidRPr="00B97131">
              <w:rPr>
                <w:rFonts w:ascii="Courier New" w:hAnsi="Courier New" w:cs="Courier New"/>
                <w:color w:val="auto"/>
                <w:sz w:val="20"/>
              </w:rPr>
              <w:t>и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A9659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Дата (период) поступления груза в порт по железной дороге.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69D29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Дата (период) вывоза груза из порта морским транспортом</w:t>
            </w:r>
          </w:p>
        </w:tc>
      </w:tr>
      <w:tr w:rsidR="00D55625" w:rsidRPr="00B97131" w14:paraId="70B30F99" w14:textId="77777777" w:rsidTr="00B251F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EDE450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1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CC44E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2</w:t>
            </w:r>
          </w:p>
        </w:tc>
        <w:tc>
          <w:tcPr>
            <w:tcW w:w="1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3A5E5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03FEB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4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8112A1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5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498C9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6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618E1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7</w:t>
            </w: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0562FB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8</w:t>
            </w:r>
          </w:p>
        </w:tc>
      </w:tr>
      <w:tr w:rsidR="00D55625" w:rsidRPr="00B97131" w14:paraId="66AD4551" w14:textId="77777777" w:rsidTr="00B251F3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A4750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E7CBD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13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442CBD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50C7A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C788A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934A7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5C183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26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D8612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</w:tr>
    </w:tbl>
    <w:p w14:paraId="20491A1B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</w:p>
    <w:p w14:paraId="2F7B43F1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Реквизиты потребителя: _________________________________________________</w:t>
      </w:r>
      <w:r>
        <w:rPr>
          <w:rFonts w:ascii="Courier New" w:hAnsi="Courier New" w:cs="Courier New"/>
          <w:color w:val="auto"/>
          <w:sz w:val="20"/>
        </w:rPr>
        <w:t>_______________________________________________</w:t>
      </w:r>
    </w:p>
    <w:p w14:paraId="26EA4EFE" w14:textId="77777777" w:rsidR="00D55625" w:rsidRPr="00B97131" w:rsidRDefault="00D55625" w:rsidP="00D55625">
      <w:pPr>
        <w:widowControl/>
        <w:overflowPunct/>
        <w:spacing w:before="0"/>
        <w:ind w:right="820"/>
        <w:jc w:val="center"/>
        <w:textAlignment w:val="auto"/>
        <w:rPr>
          <w:rFonts w:ascii="Courier New" w:hAnsi="Courier New" w:cs="Courier New"/>
          <w:color w:val="auto"/>
          <w:sz w:val="20"/>
        </w:rPr>
      </w:pPr>
      <w:r>
        <w:rPr>
          <w:rFonts w:ascii="Courier New" w:hAnsi="Courier New" w:cs="Courier New"/>
          <w:color w:val="auto"/>
          <w:sz w:val="20"/>
        </w:rPr>
        <w:t>п</w:t>
      </w:r>
      <w:r w:rsidRPr="00B97131">
        <w:rPr>
          <w:rFonts w:ascii="Courier New" w:hAnsi="Courier New" w:cs="Courier New"/>
          <w:color w:val="auto"/>
          <w:sz w:val="20"/>
        </w:rPr>
        <w:t>отребитель (полное наименование, юридический</w:t>
      </w:r>
      <w:r w:rsidRPr="0039083D">
        <w:rPr>
          <w:rFonts w:ascii="Courier New" w:hAnsi="Courier New" w:cs="Courier New"/>
          <w:color w:val="auto"/>
          <w:sz w:val="20"/>
        </w:rPr>
        <w:t xml:space="preserve"> </w:t>
      </w:r>
      <w:r w:rsidRPr="00B97131">
        <w:rPr>
          <w:rFonts w:ascii="Courier New" w:hAnsi="Courier New" w:cs="Courier New"/>
          <w:color w:val="auto"/>
          <w:sz w:val="20"/>
        </w:rPr>
        <w:t>адрес,</w:t>
      </w:r>
    </w:p>
    <w:p w14:paraId="05E522F8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___________________________________________________________________________</w:t>
      </w:r>
      <w:r>
        <w:rPr>
          <w:rFonts w:ascii="Courier New" w:hAnsi="Courier New" w:cs="Courier New"/>
          <w:color w:val="auto"/>
          <w:sz w:val="20"/>
        </w:rPr>
        <w:t>_________________________________________</w:t>
      </w:r>
    </w:p>
    <w:p w14:paraId="427B3C84" w14:textId="77777777" w:rsidR="00D55625" w:rsidRPr="00B97131" w:rsidRDefault="00D55625" w:rsidP="00D55625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банковские реквизиты, телефон, факс, e-mail - для юридических лиц;</w:t>
      </w:r>
    </w:p>
    <w:p w14:paraId="0CCD652E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___________________________________________________________________________</w:t>
      </w:r>
      <w:r>
        <w:rPr>
          <w:rFonts w:ascii="Courier New" w:hAnsi="Courier New" w:cs="Courier New"/>
          <w:color w:val="auto"/>
          <w:sz w:val="20"/>
        </w:rPr>
        <w:t>_________________________________________</w:t>
      </w:r>
    </w:p>
    <w:p w14:paraId="3EAF454A" w14:textId="77777777" w:rsidR="00D55625" w:rsidRPr="00B97131" w:rsidRDefault="00D55625" w:rsidP="00D55625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Ф.И.О., дата и место рождения, адрес места жительства, данные документа,</w:t>
      </w:r>
    </w:p>
    <w:p w14:paraId="65020ED5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___________________________________________________________________________</w:t>
      </w:r>
      <w:r>
        <w:rPr>
          <w:rFonts w:ascii="Courier New" w:hAnsi="Courier New" w:cs="Courier New"/>
          <w:color w:val="auto"/>
          <w:sz w:val="20"/>
        </w:rPr>
        <w:t>_________________________________________</w:t>
      </w:r>
    </w:p>
    <w:p w14:paraId="1AFFF140" w14:textId="77777777" w:rsidR="00D55625" w:rsidRPr="00B97131" w:rsidRDefault="00D55625" w:rsidP="00D55625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удостоверяющего личность, ИНН, телефон, факс, e-mail - для физических лиц)</w:t>
      </w:r>
    </w:p>
    <w:p w14:paraId="67D6DEFE" w14:textId="77777777" w:rsidR="00D55625" w:rsidRPr="00B97131" w:rsidRDefault="00D55625" w:rsidP="00D55625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color w:val="auto"/>
          <w:sz w:val="20"/>
        </w:rPr>
      </w:pPr>
    </w:p>
    <w:p w14:paraId="39359FB3" w14:textId="77777777" w:rsidR="00D55625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>
        <w:rPr>
          <w:rFonts w:ascii="Courier New" w:hAnsi="Courier New" w:cs="Courier New"/>
          <w:color w:val="auto"/>
          <w:sz w:val="20"/>
        </w:rPr>
        <w:t>*- к Заявке на заключение договора прилагаются ГОСТ и/или ТУ на груз и заводской паспорт качества.</w:t>
      </w:r>
    </w:p>
    <w:p w14:paraId="593C5F4E" w14:textId="77777777" w:rsidR="00D55625" w:rsidRPr="00E7283B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</w:p>
    <w:p w14:paraId="7C2125E6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>Настоящим подтверждаю полноту и достоверность следующих прилагаемых к</w:t>
      </w:r>
      <w:r>
        <w:rPr>
          <w:rFonts w:ascii="Courier New" w:hAnsi="Courier New" w:cs="Courier New"/>
          <w:color w:val="auto"/>
          <w:sz w:val="20"/>
        </w:rPr>
        <w:t xml:space="preserve"> </w:t>
      </w:r>
      <w:r w:rsidRPr="00B97131">
        <w:rPr>
          <w:rFonts w:ascii="Courier New" w:hAnsi="Courier New" w:cs="Courier New"/>
          <w:color w:val="auto"/>
          <w:sz w:val="20"/>
        </w:rPr>
        <w:t>заявке документов (информации) на __ л. в __ экз.</w:t>
      </w:r>
    </w:p>
    <w:p w14:paraId="1EB7DE58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</w:p>
    <w:p w14:paraId="0ED99E21" w14:textId="77777777" w:rsidR="00D55625" w:rsidRPr="00B97131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 xml:space="preserve">___________________                </w:t>
      </w:r>
      <w:r>
        <w:rPr>
          <w:rFonts w:ascii="Courier New" w:hAnsi="Courier New" w:cs="Courier New"/>
          <w:color w:val="auto"/>
          <w:sz w:val="20"/>
        </w:rPr>
        <w:t xml:space="preserve">                                         </w:t>
      </w:r>
      <w:r w:rsidRPr="00B97131">
        <w:rPr>
          <w:rFonts w:ascii="Courier New" w:hAnsi="Courier New" w:cs="Courier New"/>
          <w:color w:val="auto"/>
          <w:sz w:val="20"/>
        </w:rPr>
        <w:t xml:space="preserve">               _________________________</w:t>
      </w:r>
    </w:p>
    <w:p w14:paraId="4D940864" w14:textId="77777777" w:rsidR="00D55625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  <w:r w:rsidRPr="00B97131">
        <w:rPr>
          <w:rFonts w:ascii="Courier New" w:hAnsi="Courier New" w:cs="Courier New"/>
          <w:color w:val="auto"/>
          <w:sz w:val="20"/>
        </w:rPr>
        <w:t xml:space="preserve">Подпись потребителя          </w:t>
      </w:r>
      <w:r>
        <w:rPr>
          <w:rFonts w:ascii="Courier New" w:hAnsi="Courier New" w:cs="Courier New"/>
          <w:color w:val="auto"/>
          <w:sz w:val="20"/>
        </w:rPr>
        <w:t xml:space="preserve">                                          </w:t>
      </w:r>
      <w:r w:rsidRPr="00B97131">
        <w:rPr>
          <w:rFonts w:ascii="Courier New" w:hAnsi="Courier New" w:cs="Courier New"/>
          <w:color w:val="auto"/>
          <w:sz w:val="20"/>
        </w:rPr>
        <w:t xml:space="preserve">                               М.П.</w:t>
      </w:r>
    </w:p>
    <w:p w14:paraId="4312CB34" w14:textId="77777777" w:rsidR="00D55625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</w:p>
    <w:p w14:paraId="430A72CA" w14:textId="77777777" w:rsidR="00D55625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  <w:sectPr w:rsidR="00D55625" w:rsidSect="00210958">
          <w:pgSz w:w="16838" w:h="11906" w:orient="landscape"/>
          <w:pgMar w:top="993" w:right="1245" w:bottom="850" w:left="851" w:header="709" w:footer="510" w:gutter="0"/>
          <w:cols w:space="708"/>
          <w:titlePg/>
          <w:docGrid w:linePitch="360"/>
        </w:sectPr>
      </w:pPr>
    </w:p>
    <w:p w14:paraId="02E2949D" w14:textId="77777777" w:rsidR="00B251F3" w:rsidRPr="00B251F3" w:rsidRDefault="00D55625" w:rsidP="00B251F3">
      <w:pPr>
        <w:spacing w:before="0"/>
        <w:ind w:left="4961"/>
        <w:jc w:val="right"/>
        <w:rPr>
          <w:rFonts w:asciiTheme="majorHAnsi" w:hAnsiTheme="majorHAnsi"/>
          <w:color w:val="auto"/>
          <w:sz w:val="20"/>
        </w:rPr>
      </w:pPr>
      <w:r w:rsidRPr="00B251F3">
        <w:rPr>
          <w:rFonts w:asciiTheme="majorHAnsi" w:hAnsiTheme="majorHAnsi"/>
          <w:color w:val="auto"/>
          <w:sz w:val="20"/>
        </w:rPr>
        <w:lastRenderedPageBreak/>
        <w:t xml:space="preserve">Приложение № 3 </w:t>
      </w:r>
      <w:r w:rsidR="00B251F3" w:rsidRPr="00B251F3">
        <w:rPr>
          <w:rFonts w:asciiTheme="majorHAnsi" w:hAnsiTheme="majorHAnsi"/>
          <w:color w:val="auto"/>
          <w:sz w:val="20"/>
        </w:rPr>
        <w:t>к Политике</w:t>
      </w:r>
    </w:p>
    <w:p w14:paraId="496C0DB9" w14:textId="77777777" w:rsidR="00B251F3" w:rsidRPr="00B251F3" w:rsidRDefault="00B251F3" w:rsidP="00B251F3">
      <w:pPr>
        <w:spacing w:before="0"/>
        <w:ind w:left="4961"/>
        <w:jc w:val="right"/>
        <w:rPr>
          <w:rFonts w:asciiTheme="majorHAnsi" w:hAnsiTheme="majorHAnsi"/>
          <w:color w:val="auto"/>
          <w:sz w:val="20"/>
        </w:rPr>
      </w:pPr>
      <w:r w:rsidRPr="00B251F3">
        <w:rPr>
          <w:rFonts w:asciiTheme="majorHAnsi" w:hAnsiTheme="majorHAnsi"/>
          <w:color w:val="auto"/>
          <w:sz w:val="20"/>
        </w:rPr>
        <w:t xml:space="preserve"> в области оказания услуг по перевалке </w:t>
      </w:r>
    </w:p>
    <w:p w14:paraId="51573F03" w14:textId="77777777" w:rsidR="00D55625" w:rsidRPr="00B251F3" w:rsidRDefault="00B251F3" w:rsidP="00B251F3">
      <w:pPr>
        <w:spacing w:before="0"/>
        <w:ind w:left="4961"/>
        <w:jc w:val="right"/>
        <w:rPr>
          <w:rFonts w:asciiTheme="majorHAnsi" w:hAnsiTheme="majorHAnsi"/>
          <w:color w:val="auto"/>
          <w:sz w:val="20"/>
        </w:rPr>
      </w:pPr>
      <w:r w:rsidRPr="00B251F3">
        <w:rPr>
          <w:rFonts w:asciiTheme="majorHAnsi" w:hAnsiTheme="majorHAnsi"/>
          <w:color w:val="auto"/>
          <w:sz w:val="20"/>
        </w:rPr>
        <w:t>светлых нефтепродуктов</w:t>
      </w:r>
    </w:p>
    <w:p w14:paraId="1B19278A" w14:textId="77777777" w:rsidR="00D55625" w:rsidRDefault="00D55625" w:rsidP="00D55625">
      <w:pPr>
        <w:widowControl/>
        <w:overflowPunct/>
        <w:spacing w:before="0"/>
        <w:textAlignment w:val="auto"/>
        <w:rPr>
          <w:color w:val="auto"/>
          <w:sz w:val="28"/>
          <w:szCs w:val="28"/>
        </w:rPr>
      </w:pPr>
    </w:p>
    <w:p w14:paraId="2F0E9D9E" w14:textId="77777777" w:rsidR="00D55625" w:rsidRPr="00B251F3" w:rsidRDefault="00D55625" w:rsidP="00D55625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b/>
          <w:color w:val="auto"/>
          <w:szCs w:val="24"/>
        </w:rPr>
      </w:pPr>
      <w:r w:rsidRPr="00B251F3">
        <w:rPr>
          <w:rFonts w:ascii="Courier New" w:hAnsi="Courier New" w:cs="Courier New"/>
          <w:b/>
          <w:color w:val="auto"/>
          <w:szCs w:val="24"/>
        </w:rPr>
        <w:t xml:space="preserve">Реестр заявок на заключение Договоров </w:t>
      </w:r>
      <w:r w:rsidR="00B251F3" w:rsidRPr="00B251F3">
        <w:rPr>
          <w:rFonts w:ascii="Courier New" w:hAnsi="Courier New" w:cs="Courier New"/>
          <w:b/>
          <w:color w:val="auto"/>
          <w:szCs w:val="24"/>
        </w:rPr>
        <w:t>жу</w:t>
      </w:r>
      <w:r w:rsidR="00515949" w:rsidRPr="00B251F3">
        <w:rPr>
          <w:rFonts w:ascii="Courier New" w:hAnsi="Courier New" w:cs="Courier New"/>
          <w:b/>
          <w:color w:val="auto"/>
          <w:szCs w:val="24"/>
        </w:rPr>
        <w:t>рнал</w:t>
      </w:r>
      <w:r w:rsidRPr="00B251F3">
        <w:rPr>
          <w:rFonts w:ascii="Courier New" w:hAnsi="Courier New" w:cs="Courier New"/>
          <w:b/>
          <w:color w:val="auto"/>
          <w:szCs w:val="24"/>
        </w:rPr>
        <w:t xml:space="preserve"> ООО «Портэнерго»</w:t>
      </w:r>
    </w:p>
    <w:p w14:paraId="5EC190FC" w14:textId="77777777" w:rsidR="00D55625" w:rsidRPr="00394600" w:rsidRDefault="00D55625" w:rsidP="00D55625">
      <w:pPr>
        <w:widowControl/>
        <w:overflowPunct/>
        <w:spacing w:before="0"/>
        <w:jc w:val="center"/>
        <w:textAlignment w:val="auto"/>
        <w:rPr>
          <w:rFonts w:ascii="Courier New" w:hAnsi="Courier New" w:cs="Courier New"/>
          <w:b/>
          <w:color w:val="auto"/>
          <w:sz w:val="20"/>
        </w:rPr>
      </w:pPr>
    </w:p>
    <w:p w14:paraId="42E4048A" w14:textId="77777777" w:rsidR="00D55625" w:rsidRDefault="00D55625" w:rsidP="00D55625">
      <w:pPr>
        <w:widowControl/>
        <w:overflowPunct/>
        <w:spacing w:before="0"/>
        <w:textAlignment w:val="auto"/>
        <w:rPr>
          <w:rFonts w:ascii="Courier New" w:hAnsi="Courier New" w:cs="Courier New"/>
          <w:color w:val="auto"/>
          <w:sz w:val="20"/>
        </w:rPr>
      </w:pPr>
    </w:p>
    <w:tbl>
      <w:tblPr>
        <w:tblW w:w="14267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902"/>
        <w:gridCol w:w="1559"/>
        <w:gridCol w:w="2268"/>
        <w:gridCol w:w="2127"/>
        <w:gridCol w:w="2126"/>
        <w:gridCol w:w="1701"/>
        <w:gridCol w:w="1984"/>
      </w:tblGrid>
      <w:tr w:rsidR="00D55625" w:rsidRPr="00B97131" w14:paraId="2F371057" w14:textId="77777777" w:rsidTr="00056A12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EF8AD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N</w:t>
            </w:r>
          </w:p>
          <w:p w14:paraId="47E6D6D2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п/п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CC052F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Входящий регистрационный номер заявки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FE68B" w14:textId="77777777" w:rsidR="00D55625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Дата регистрации заявки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C2FC0" w14:textId="77777777" w:rsidR="00D55625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Дата и время и поступления заявки на заключение договора.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096A4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Исходящий регистрационный номер заявки.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4FECC4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Наименование и организационно-правовая форма потребителя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AF737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Наименование и объем запрашиваемой услуги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AD4EB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 xml:space="preserve">Результат рассмотрения заявки на заключения договора  </w:t>
            </w:r>
          </w:p>
        </w:tc>
      </w:tr>
      <w:tr w:rsidR="00D55625" w:rsidRPr="00B97131" w14:paraId="7FF23F9E" w14:textId="77777777" w:rsidTr="00056A1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AB2B1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1</w:t>
            </w:r>
          </w:p>
        </w:tc>
        <w:tc>
          <w:tcPr>
            <w:tcW w:w="1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262F60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 w:rsidRPr="00B97131">
              <w:rPr>
                <w:rFonts w:ascii="Courier New" w:hAnsi="Courier New" w:cs="Courier New"/>
                <w:color w:val="auto"/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47879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3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BEAADF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4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E2306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5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27A51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6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9B46CC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7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7E3FD" w14:textId="77777777" w:rsidR="00D55625" w:rsidRPr="00B97131" w:rsidRDefault="00D55625" w:rsidP="00056A12">
            <w:pPr>
              <w:widowControl/>
              <w:overflowPunct/>
              <w:spacing w:before="0"/>
              <w:jc w:val="center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  <w:r>
              <w:rPr>
                <w:rFonts w:ascii="Courier New" w:hAnsi="Courier New" w:cs="Courier New"/>
                <w:color w:val="auto"/>
                <w:sz w:val="20"/>
              </w:rPr>
              <w:t>8</w:t>
            </w:r>
          </w:p>
        </w:tc>
      </w:tr>
      <w:tr w:rsidR="00D55625" w:rsidRPr="00B97131" w14:paraId="36659C40" w14:textId="77777777" w:rsidTr="00056A12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F8105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1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855098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719E66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D69E52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4A5E0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C6667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516A11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ED031" w14:textId="77777777" w:rsidR="00D55625" w:rsidRPr="00B97131" w:rsidRDefault="00D55625" w:rsidP="00056A12">
            <w:pPr>
              <w:widowControl/>
              <w:overflowPunct/>
              <w:spacing w:before="0"/>
              <w:textAlignment w:val="auto"/>
              <w:rPr>
                <w:rFonts w:ascii="Courier New" w:hAnsi="Courier New" w:cs="Courier New"/>
                <w:color w:val="auto"/>
                <w:sz w:val="20"/>
              </w:rPr>
            </w:pPr>
          </w:p>
        </w:tc>
      </w:tr>
    </w:tbl>
    <w:p w14:paraId="732822C8" w14:textId="77777777" w:rsidR="00D55625" w:rsidRDefault="00D55625" w:rsidP="00D55625">
      <w:pPr>
        <w:widowControl/>
        <w:overflowPunct/>
        <w:spacing w:before="0"/>
        <w:textAlignment w:val="auto"/>
      </w:pPr>
    </w:p>
    <w:p w14:paraId="65CB4332" w14:textId="77777777" w:rsidR="00D55625" w:rsidRDefault="00D55625" w:rsidP="00D55625">
      <w:pPr>
        <w:widowControl/>
        <w:overflowPunct/>
        <w:autoSpaceDE/>
        <w:autoSpaceDN/>
        <w:adjustRightInd/>
        <w:spacing w:before="0" w:after="200" w:line="276" w:lineRule="auto"/>
        <w:jc w:val="left"/>
        <w:textAlignment w:val="auto"/>
        <w:rPr>
          <w:rFonts w:asciiTheme="majorHAnsi" w:hAnsiTheme="majorHAnsi"/>
          <w:szCs w:val="24"/>
        </w:rPr>
        <w:sectPr w:rsidR="00D55625" w:rsidSect="001C50E9">
          <w:pgSz w:w="16838" w:h="11906" w:orient="landscape"/>
          <w:pgMar w:top="1134" w:right="1682" w:bottom="850" w:left="1134" w:header="709" w:footer="510" w:gutter="0"/>
          <w:cols w:space="708"/>
          <w:titlePg/>
          <w:docGrid w:linePitch="360"/>
        </w:sectPr>
      </w:pPr>
    </w:p>
    <w:p w14:paraId="41DDCEC6" w14:textId="77777777" w:rsidR="00B251F3" w:rsidRPr="00B251F3" w:rsidRDefault="00D55625" w:rsidP="00B251F3">
      <w:pPr>
        <w:spacing w:before="0"/>
        <w:ind w:left="4961"/>
        <w:jc w:val="right"/>
        <w:rPr>
          <w:rFonts w:asciiTheme="majorHAnsi" w:hAnsiTheme="majorHAnsi"/>
          <w:color w:val="auto"/>
          <w:sz w:val="20"/>
        </w:rPr>
      </w:pPr>
      <w:r w:rsidRPr="00B251F3">
        <w:rPr>
          <w:rFonts w:asciiTheme="majorHAnsi" w:hAnsiTheme="majorHAnsi"/>
          <w:color w:val="auto"/>
          <w:sz w:val="20"/>
        </w:rPr>
        <w:lastRenderedPageBreak/>
        <w:t xml:space="preserve">Приложение № 4 </w:t>
      </w:r>
      <w:r w:rsidR="00B251F3" w:rsidRPr="00B251F3">
        <w:rPr>
          <w:rFonts w:asciiTheme="majorHAnsi" w:hAnsiTheme="majorHAnsi"/>
          <w:color w:val="auto"/>
          <w:sz w:val="20"/>
        </w:rPr>
        <w:t>к Политике</w:t>
      </w:r>
    </w:p>
    <w:p w14:paraId="75525433" w14:textId="77777777" w:rsidR="00B251F3" w:rsidRPr="00B251F3" w:rsidRDefault="00B251F3" w:rsidP="00B251F3">
      <w:pPr>
        <w:spacing w:before="0"/>
        <w:ind w:left="4961"/>
        <w:jc w:val="right"/>
        <w:rPr>
          <w:rFonts w:asciiTheme="majorHAnsi" w:hAnsiTheme="majorHAnsi"/>
          <w:color w:val="auto"/>
          <w:sz w:val="20"/>
        </w:rPr>
      </w:pPr>
      <w:r w:rsidRPr="00B251F3">
        <w:rPr>
          <w:rFonts w:asciiTheme="majorHAnsi" w:hAnsiTheme="majorHAnsi"/>
          <w:color w:val="auto"/>
          <w:sz w:val="20"/>
        </w:rPr>
        <w:t xml:space="preserve"> в области оказания услуг по перевалке </w:t>
      </w:r>
    </w:p>
    <w:p w14:paraId="7275134C" w14:textId="77777777" w:rsidR="00D55625" w:rsidRPr="00B251F3" w:rsidRDefault="00B251F3" w:rsidP="00B251F3">
      <w:pPr>
        <w:spacing w:before="0"/>
        <w:ind w:left="4961"/>
        <w:jc w:val="right"/>
        <w:rPr>
          <w:rFonts w:asciiTheme="majorHAnsi" w:hAnsiTheme="majorHAnsi"/>
          <w:color w:val="auto"/>
          <w:sz w:val="20"/>
        </w:rPr>
      </w:pPr>
      <w:r w:rsidRPr="00B251F3">
        <w:rPr>
          <w:rFonts w:asciiTheme="majorHAnsi" w:hAnsiTheme="majorHAnsi"/>
          <w:color w:val="auto"/>
          <w:sz w:val="20"/>
        </w:rPr>
        <w:t>светлых нефтепродуктов</w:t>
      </w:r>
    </w:p>
    <w:p w14:paraId="107244AC" w14:textId="77777777" w:rsidR="00D55625" w:rsidRPr="00B4318C" w:rsidRDefault="00D55625" w:rsidP="00D55625">
      <w:pPr>
        <w:ind w:left="4962"/>
        <w:jc w:val="right"/>
        <w:rPr>
          <w:rFonts w:asciiTheme="majorHAnsi" w:hAnsiTheme="majorHAnsi"/>
          <w:color w:val="auto"/>
          <w:szCs w:val="24"/>
        </w:rPr>
      </w:pPr>
    </w:p>
    <w:tbl>
      <w:tblPr>
        <w:tblStyle w:val="a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5"/>
        <w:gridCol w:w="4250"/>
      </w:tblGrid>
      <w:tr w:rsidR="00D55625" w14:paraId="513DC30D" w14:textId="77777777" w:rsidTr="00056A12">
        <w:tc>
          <w:tcPr>
            <w:tcW w:w="5495" w:type="dxa"/>
          </w:tcPr>
          <w:p w14:paraId="0AC129EB" w14:textId="77777777" w:rsidR="00D55625" w:rsidRDefault="00D55625" w:rsidP="00056A12">
            <w:pPr>
              <w:jc w:val="left"/>
              <w:rPr>
                <w:rFonts w:asciiTheme="majorHAnsi" w:hAnsiTheme="majorHAnsi"/>
                <w:color w:val="auto"/>
                <w:szCs w:val="24"/>
              </w:rPr>
            </w:pPr>
            <w:r>
              <w:rPr>
                <w:rFonts w:asciiTheme="majorHAnsi" w:hAnsiTheme="majorHAnsi"/>
                <w:color w:val="auto"/>
                <w:szCs w:val="24"/>
              </w:rPr>
              <w:t>УТВЕРЖДАЮ:</w:t>
            </w:r>
          </w:p>
          <w:p w14:paraId="2F71CF06" w14:textId="77777777" w:rsidR="00D55625" w:rsidRDefault="00D55625" w:rsidP="00056A12">
            <w:pPr>
              <w:jc w:val="left"/>
              <w:rPr>
                <w:rFonts w:asciiTheme="majorHAnsi" w:hAnsiTheme="majorHAnsi"/>
                <w:color w:val="auto"/>
                <w:szCs w:val="24"/>
              </w:rPr>
            </w:pPr>
            <w:r>
              <w:rPr>
                <w:rFonts w:asciiTheme="majorHAnsi" w:hAnsiTheme="majorHAnsi"/>
                <w:color w:val="auto"/>
                <w:szCs w:val="24"/>
              </w:rPr>
              <w:t>Руководитель заказчика</w:t>
            </w:r>
          </w:p>
          <w:p w14:paraId="3C1FEAED" w14:textId="77777777" w:rsidR="00D55625" w:rsidRDefault="00D55625" w:rsidP="00056A12">
            <w:pPr>
              <w:jc w:val="left"/>
              <w:rPr>
                <w:rFonts w:asciiTheme="majorHAnsi" w:hAnsiTheme="majorHAnsi"/>
                <w:color w:val="auto"/>
                <w:szCs w:val="24"/>
              </w:rPr>
            </w:pPr>
            <w:r>
              <w:rPr>
                <w:rFonts w:asciiTheme="majorHAnsi" w:hAnsiTheme="majorHAnsi"/>
                <w:color w:val="auto"/>
                <w:szCs w:val="24"/>
              </w:rPr>
              <w:t>______________________/_________________/</w:t>
            </w:r>
          </w:p>
          <w:p w14:paraId="2F846675" w14:textId="77777777" w:rsidR="00D55625" w:rsidRDefault="00D55625" w:rsidP="00056A12">
            <w:pPr>
              <w:jc w:val="left"/>
              <w:rPr>
                <w:rFonts w:asciiTheme="majorHAnsi" w:hAnsiTheme="majorHAnsi"/>
                <w:color w:val="auto"/>
                <w:szCs w:val="24"/>
              </w:rPr>
            </w:pPr>
            <w:r>
              <w:rPr>
                <w:rFonts w:asciiTheme="majorHAnsi" w:hAnsiTheme="majorHAnsi"/>
                <w:color w:val="auto"/>
                <w:szCs w:val="24"/>
              </w:rPr>
              <w:t>«____»___________________20___г.</w:t>
            </w:r>
          </w:p>
        </w:tc>
        <w:tc>
          <w:tcPr>
            <w:tcW w:w="4359" w:type="dxa"/>
          </w:tcPr>
          <w:p w14:paraId="055B609D" w14:textId="77777777" w:rsidR="00D55625" w:rsidRDefault="00D55625" w:rsidP="00056A12">
            <w:pPr>
              <w:jc w:val="left"/>
              <w:rPr>
                <w:rFonts w:asciiTheme="majorHAnsi" w:hAnsiTheme="majorHAnsi"/>
                <w:color w:val="auto"/>
                <w:szCs w:val="24"/>
              </w:rPr>
            </w:pPr>
            <w:r>
              <w:rPr>
                <w:rFonts w:asciiTheme="majorHAnsi" w:hAnsiTheme="majorHAnsi"/>
                <w:color w:val="auto"/>
                <w:szCs w:val="24"/>
              </w:rPr>
              <w:t>УТВЕРЖДАЮ:</w:t>
            </w:r>
          </w:p>
          <w:p w14:paraId="1D960CCD" w14:textId="77777777" w:rsidR="00D55625" w:rsidRDefault="00D55625" w:rsidP="00056A12">
            <w:pPr>
              <w:jc w:val="left"/>
              <w:rPr>
                <w:rFonts w:asciiTheme="majorHAnsi" w:hAnsiTheme="majorHAnsi"/>
                <w:color w:val="auto"/>
                <w:szCs w:val="24"/>
              </w:rPr>
            </w:pPr>
            <w:r>
              <w:rPr>
                <w:rFonts w:asciiTheme="majorHAnsi" w:hAnsiTheme="majorHAnsi"/>
                <w:color w:val="auto"/>
                <w:szCs w:val="24"/>
              </w:rPr>
              <w:t>Руководитель исполнителя</w:t>
            </w:r>
          </w:p>
          <w:p w14:paraId="2075DCEE" w14:textId="77777777" w:rsidR="00D55625" w:rsidRDefault="00D55625" w:rsidP="00056A12">
            <w:pPr>
              <w:jc w:val="left"/>
              <w:rPr>
                <w:rFonts w:asciiTheme="majorHAnsi" w:hAnsiTheme="majorHAnsi"/>
                <w:color w:val="auto"/>
                <w:szCs w:val="24"/>
              </w:rPr>
            </w:pPr>
            <w:r>
              <w:rPr>
                <w:rFonts w:asciiTheme="majorHAnsi" w:hAnsiTheme="majorHAnsi"/>
                <w:color w:val="auto"/>
                <w:szCs w:val="24"/>
              </w:rPr>
              <w:t>______________________/_________________/</w:t>
            </w:r>
          </w:p>
          <w:p w14:paraId="64A962BC" w14:textId="77777777" w:rsidR="00D55625" w:rsidRDefault="00D55625" w:rsidP="00056A12">
            <w:pPr>
              <w:jc w:val="center"/>
              <w:rPr>
                <w:rFonts w:asciiTheme="majorHAnsi" w:hAnsiTheme="majorHAnsi"/>
                <w:color w:val="auto"/>
                <w:szCs w:val="24"/>
              </w:rPr>
            </w:pPr>
            <w:r>
              <w:rPr>
                <w:rFonts w:asciiTheme="majorHAnsi" w:hAnsiTheme="majorHAnsi"/>
                <w:color w:val="auto"/>
                <w:szCs w:val="24"/>
              </w:rPr>
              <w:t>«____»___________________20___г.</w:t>
            </w:r>
          </w:p>
        </w:tc>
      </w:tr>
    </w:tbl>
    <w:p w14:paraId="4970B41F" w14:textId="77777777" w:rsidR="00D55625" w:rsidRDefault="00D55625" w:rsidP="00D55625">
      <w:pPr>
        <w:jc w:val="center"/>
        <w:rPr>
          <w:rFonts w:asciiTheme="majorHAnsi" w:hAnsiTheme="majorHAnsi"/>
          <w:color w:val="auto"/>
          <w:szCs w:val="24"/>
        </w:rPr>
      </w:pPr>
    </w:p>
    <w:p w14:paraId="03BAE068" w14:textId="77777777" w:rsidR="00D55625" w:rsidRPr="00A71B8A" w:rsidRDefault="00D55625" w:rsidP="00D55625">
      <w:pPr>
        <w:jc w:val="center"/>
        <w:rPr>
          <w:rFonts w:asciiTheme="majorHAnsi" w:hAnsiTheme="majorHAnsi"/>
          <w:color w:val="auto"/>
          <w:szCs w:val="24"/>
        </w:rPr>
      </w:pPr>
    </w:p>
    <w:p w14:paraId="333FB2C6" w14:textId="77777777" w:rsidR="00D55625" w:rsidRPr="009E1CE8" w:rsidRDefault="00D55625" w:rsidP="00D55625">
      <w:pPr>
        <w:jc w:val="center"/>
        <w:rPr>
          <w:rFonts w:asciiTheme="majorHAnsi" w:hAnsiTheme="majorHAnsi"/>
          <w:color w:val="auto"/>
        </w:rPr>
      </w:pPr>
      <w:r w:rsidRPr="009E1CE8">
        <w:rPr>
          <w:rFonts w:asciiTheme="majorHAnsi" w:hAnsiTheme="majorHAnsi"/>
          <w:color w:val="auto"/>
        </w:rPr>
        <w:t>График отгрузки и подачи судов</w:t>
      </w:r>
      <w:r>
        <w:rPr>
          <w:rFonts w:asciiTheme="majorHAnsi" w:hAnsiTheme="majorHAnsi"/>
          <w:color w:val="auto"/>
        </w:rPr>
        <w:t xml:space="preserve"> на ______________ 20___г.</w:t>
      </w:r>
    </w:p>
    <w:p w14:paraId="2DBA2A3A" w14:textId="77777777" w:rsidR="00D55625" w:rsidRPr="00A71B8A" w:rsidRDefault="00D55625" w:rsidP="00D55625">
      <w:pPr>
        <w:rPr>
          <w:rFonts w:asciiTheme="majorHAnsi" w:hAnsiTheme="majorHAnsi"/>
          <w:szCs w:val="24"/>
        </w:rPr>
      </w:pPr>
    </w:p>
    <w:tbl>
      <w:tblPr>
        <w:tblStyle w:val="afff6"/>
        <w:tblW w:w="9351" w:type="dxa"/>
        <w:tblLayout w:type="fixed"/>
        <w:tblLook w:val="04A0" w:firstRow="1" w:lastRow="0" w:firstColumn="1" w:lastColumn="0" w:noHBand="0" w:noVBand="1"/>
      </w:tblPr>
      <w:tblGrid>
        <w:gridCol w:w="1127"/>
        <w:gridCol w:w="571"/>
        <w:gridCol w:w="429"/>
        <w:gridCol w:w="958"/>
        <w:gridCol w:w="601"/>
        <w:gridCol w:w="136"/>
        <w:gridCol w:w="147"/>
        <w:gridCol w:w="426"/>
        <w:gridCol w:w="391"/>
        <w:gridCol w:w="1134"/>
        <w:gridCol w:w="174"/>
        <w:gridCol w:w="285"/>
        <w:gridCol w:w="675"/>
        <w:gridCol w:w="1134"/>
        <w:gridCol w:w="1134"/>
        <w:gridCol w:w="29"/>
      </w:tblGrid>
      <w:tr w:rsidR="00D55625" w:rsidRPr="00865468" w14:paraId="5771E371" w14:textId="77777777" w:rsidTr="00056A12">
        <w:trPr>
          <w:gridAfter w:val="1"/>
          <w:wAfter w:w="29" w:type="dxa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2B3CF" w14:textId="77777777" w:rsidR="00D55625" w:rsidRPr="00E16F57" w:rsidRDefault="00D55625" w:rsidP="00056A12">
            <w:pPr>
              <w:spacing w:before="0"/>
              <w:jc w:val="left"/>
              <w:rPr>
                <w:rFonts w:asciiTheme="majorHAnsi" w:hAnsiTheme="majorHAnsi"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color w:val="auto"/>
                <w:sz w:val="20"/>
                <w:szCs w:val="24"/>
              </w:rPr>
              <w:t>Заказчик</w:t>
            </w:r>
          </w:p>
        </w:tc>
        <w:tc>
          <w:tcPr>
            <w:tcW w:w="762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E8E3A4" w14:textId="77777777" w:rsidR="00D55625" w:rsidRPr="00E16F57" w:rsidRDefault="00D55625" w:rsidP="00056A12">
            <w:pPr>
              <w:spacing w:before="0"/>
              <w:jc w:val="left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232B370E" w14:textId="77777777" w:rsidTr="00056A12">
        <w:trPr>
          <w:gridAfter w:val="1"/>
          <w:wAfter w:w="29" w:type="dxa"/>
        </w:trPr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F5039" w14:textId="77777777" w:rsidR="00D55625" w:rsidRPr="00E16F57" w:rsidRDefault="00D55625" w:rsidP="00056A12">
            <w:pPr>
              <w:spacing w:before="0"/>
              <w:jc w:val="left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624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25834E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  <w:r w:rsidRPr="000254F0">
              <w:rPr>
                <w:rFonts w:asciiTheme="majorHAnsi" w:hAnsiTheme="majorHAnsi"/>
                <w:i/>
                <w:color w:val="auto"/>
                <w:sz w:val="18"/>
                <w:szCs w:val="24"/>
              </w:rPr>
              <w:t>полное наименование, ИНН</w:t>
            </w:r>
          </w:p>
        </w:tc>
      </w:tr>
      <w:tr w:rsidR="00D55625" w:rsidRPr="00865468" w14:paraId="5D58EE93" w14:textId="77777777" w:rsidTr="00056A12">
        <w:trPr>
          <w:gridAfter w:val="1"/>
          <w:wAfter w:w="29" w:type="dxa"/>
          <w:trHeight w:val="277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EBE755" w14:textId="77777777" w:rsidR="00D55625" w:rsidRDefault="00D55625" w:rsidP="00056A12">
            <w:pPr>
              <w:spacing w:before="0"/>
              <w:jc w:val="left"/>
              <w:rPr>
                <w:rFonts w:asciiTheme="majorHAnsi" w:hAnsiTheme="majorHAnsi"/>
                <w:color w:val="auto"/>
                <w:sz w:val="20"/>
                <w:szCs w:val="24"/>
              </w:rPr>
            </w:pPr>
            <w:r>
              <w:rPr>
                <w:rFonts w:asciiTheme="majorHAnsi" w:hAnsiTheme="majorHAnsi"/>
                <w:color w:val="auto"/>
                <w:sz w:val="20"/>
                <w:szCs w:val="24"/>
              </w:rPr>
              <w:t>Морской порт:</w:t>
            </w:r>
          </w:p>
        </w:tc>
        <w:tc>
          <w:tcPr>
            <w:tcW w:w="71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167A27" w14:textId="77777777" w:rsidR="00D55625" w:rsidRPr="00E16F57" w:rsidRDefault="00D55625" w:rsidP="00056A12">
            <w:pPr>
              <w:spacing w:before="0"/>
              <w:jc w:val="left"/>
              <w:rPr>
                <w:rFonts w:asciiTheme="majorHAnsi" w:hAnsiTheme="majorHAnsi"/>
                <w:color w:val="auto"/>
                <w:sz w:val="20"/>
                <w:szCs w:val="24"/>
              </w:rPr>
            </w:pPr>
            <w:r>
              <w:rPr>
                <w:rFonts w:asciiTheme="majorHAnsi" w:hAnsiTheme="majorHAnsi"/>
                <w:color w:val="auto"/>
                <w:sz w:val="20"/>
                <w:szCs w:val="24"/>
              </w:rPr>
              <w:t>Усть-Луга (Ленинградская область)</w:t>
            </w:r>
          </w:p>
        </w:tc>
      </w:tr>
      <w:tr w:rsidR="00D55625" w:rsidRPr="00865468" w14:paraId="6A7045A5" w14:textId="77777777" w:rsidTr="00056A12">
        <w:trPr>
          <w:gridAfter w:val="1"/>
          <w:wAfter w:w="29" w:type="dxa"/>
          <w:trHeight w:val="277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57763" w14:textId="77777777" w:rsidR="00D55625" w:rsidRPr="00E16F57" w:rsidRDefault="00D55625" w:rsidP="00056A12">
            <w:pPr>
              <w:spacing w:before="0"/>
              <w:jc w:val="left"/>
              <w:rPr>
                <w:rFonts w:asciiTheme="majorHAnsi" w:hAnsiTheme="majorHAnsi"/>
                <w:color w:val="auto"/>
                <w:sz w:val="20"/>
                <w:szCs w:val="24"/>
              </w:rPr>
            </w:pPr>
            <w:r>
              <w:rPr>
                <w:rFonts w:asciiTheme="majorHAnsi" w:hAnsiTheme="majorHAnsi"/>
                <w:color w:val="auto"/>
                <w:sz w:val="20"/>
                <w:szCs w:val="24"/>
              </w:rPr>
              <w:t>Т</w:t>
            </w:r>
            <w:r w:rsidRPr="00E16F57">
              <w:rPr>
                <w:rFonts w:asciiTheme="majorHAnsi" w:hAnsiTheme="majorHAnsi"/>
                <w:color w:val="auto"/>
                <w:sz w:val="20"/>
                <w:szCs w:val="24"/>
              </w:rPr>
              <w:t>ерминал</w:t>
            </w:r>
            <w:r>
              <w:rPr>
                <w:rFonts w:asciiTheme="majorHAnsi" w:hAnsiTheme="majorHAnsi"/>
                <w:color w:val="auto"/>
                <w:sz w:val="20"/>
                <w:szCs w:val="24"/>
              </w:rPr>
              <w:t>:</w:t>
            </w:r>
          </w:p>
        </w:tc>
        <w:tc>
          <w:tcPr>
            <w:tcW w:w="71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81DFB7" w14:textId="77777777" w:rsidR="00D55625" w:rsidRPr="00E16F57" w:rsidRDefault="00D55625" w:rsidP="00056A12">
            <w:pPr>
              <w:spacing w:before="0"/>
              <w:jc w:val="left"/>
              <w:rPr>
                <w:rFonts w:asciiTheme="majorHAnsi" w:hAnsiTheme="majorHAnsi"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color w:val="auto"/>
                <w:sz w:val="20"/>
                <w:szCs w:val="24"/>
              </w:rPr>
              <w:t>Комплекс по перегрузке сжиженных углеводородов (СУГ)</w:t>
            </w:r>
          </w:p>
        </w:tc>
      </w:tr>
      <w:tr w:rsidR="00D55625" w:rsidRPr="00865468" w14:paraId="48A16044" w14:textId="77777777" w:rsidTr="00056A12">
        <w:trPr>
          <w:gridAfter w:val="1"/>
          <w:wAfter w:w="29" w:type="dxa"/>
          <w:trHeight w:val="277"/>
        </w:trPr>
        <w:tc>
          <w:tcPr>
            <w:tcW w:w="21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CC6CC" w14:textId="77777777" w:rsidR="00D55625" w:rsidRPr="00E16F57" w:rsidRDefault="00D55625" w:rsidP="00056A12">
            <w:pPr>
              <w:spacing w:before="0"/>
              <w:jc w:val="left"/>
              <w:rPr>
                <w:rFonts w:asciiTheme="majorHAnsi" w:hAnsiTheme="majorHAnsi"/>
                <w:color w:val="auto"/>
                <w:sz w:val="20"/>
                <w:szCs w:val="24"/>
              </w:rPr>
            </w:pPr>
            <w:r>
              <w:rPr>
                <w:rFonts w:asciiTheme="majorHAnsi" w:hAnsiTheme="majorHAnsi"/>
                <w:color w:val="auto"/>
                <w:sz w:val="20"/>
                <w:szCs w:val="24"/>
              </w:rPr>
              <w:t>Дата составления:</w:t>
            </w:r>
          </w:p>
        </w:tc>
        <w:tc>
          <w:tcPr>
            <w:tcW w:w="719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D3639E" w14:textId="77777777" w:rsidR="00D55625" w:rsidRPr="00E16F57" w:rsidRDefault="00D55625" w:rsidP="00056A12">
            <w:pPr>
              <w:spacing w:before="0"/>
              <w:jc w:val="left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29514AF8" w14:textId="77777777" w:rsidTr="00056A12">
        <w:trPr>
          <w:gridAfter w:val="1"/>
          <w:wAfter w:w="29" w:type="dxa"/>
        </w:trPr>
        <w:tc>
          <w:tcPr>
            <w:tcW w:w="93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6EF90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1285D598" w14:textId="77777777" w:rsidTr="00056A12">
        <w:trPr>
          <w:gridAfter w:val="1"/>
          <w:wAfter w:w="29" w:type="dxa"/>
        </w:trPr>
        <w:tc>
          <w:tcPr>
            <w:tcW w:w="112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EB5D60D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Дата</w:t>
            </w:r>
            <w:r w:rsidRPr="000254F0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 xml:space="preserve"> перевалки</w:t>
            </w:r>
          </w:p>
          <w:p w14:paraId="10E16EEB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</w:p>
        </w:tc>
        <w:tc>
          <w:tcPr>
            <w:tcW w:w="3659" w:type="dxa"/>
            <w:gridSpan w:val="8"/>
            <w:tcBorders>
              <w:top w:val="single" w:sz="4" w:space="0" w:color="auto"/>
            </w:tcBorders>
          </w:tcPr>
          <w:p w14:paraId="3368D7B5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График отгрузок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</w:tcPr>
          <w:p w14:paraId="58280648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График подачи судов</w:t>
            </w:r>
          </w:p>
        </w:tc>
      </w:tr>
      <w:tr w:rsidR="00D55625" w:rsidRPr="00865468" w14:paraId="6D53F80B" w14:textId="77777777" w:rsidTr="00056A12">
        <w:trPr>
          <w:gridAfter w:val="1"/>
          <w:wAfter w:w="29" w:type="dxa"/>
          <w:cantSplit/>
          <w:trHeight w:val="662"/>
        </w:trPr>
        <w:tc>
          <w:tcPr>
            <w:tcW w:w="1127" w:type="dxa"/>
            <w:vMerge/>
          </w:tcPr>
          <w:p w14:paraId="335FEF1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  <w:vMerge w:val="restart"/>
            <w:textDirection w:val="btLr"/>
            <w:vAlign w:val="center"/>
          </w:tcPr>
          <w:p w14:paraId="02648BD8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Планируемые станции</w:t>
            </w:r>
          </w:p>
          <w:p w14:paraId="66559750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Отправления</w:t>
            </w: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 xml:space="preserve"> и марка товара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14:paraId="7C9ABA98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Планируемые станции</w:t>
            </w:r>
          </w:p>
          <w:p w14:paraId="56F54497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Отправления</w:t>
            </w: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 xml:space="preserve"> и марка товара</w:t>
            </w:r>
          </w:p>
        </w:tc>
        <w:tc>
          <w:tcPr>
            <w:tcW w:w="737" w:type="dxa"/>
            <w:gridSpan w:val="2"/>
            <w:vMerge w:val="restart"/>
            <w:textDirection w:val="btLr"/>
            <w:vAlign w:val="center"/>
          </w:tcPr>
          <w:p w14:paraId="1A5539F0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Планируемые станции</w:t>
            </w:r>
          </w:p>
          <w:p w14:paraId="529C60F0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Отправления</w:t>
            </w: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 xml:space="preserve"> и марка товара</w:t>
            </w:r>
          </w:p>
        </w:tc>
        <w:tc>
          <w:tcPr>
            <w:tcW w:w="964" w:type="dxa"/>
            <w:gridSpan w:val="3"/>
            <w:vMerge w:val="restart"/>
            <w:textDirection w:val="btLr"/>
            <w:vAlign w:val="center"/>
          </w:tcPr>
          <w:p w14:paraId="543FAC3B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Планируемые станции</w:t>
            </w:r>
          </w:p>
          <w:p w14:paraId="29BF337E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Отправления</w:t>
            </w: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 xml:space="preserve"> и марка товара</w:t>
            </w:r>
          </w:p>
        </w:tc>
        <w:tc>
          <w:tcPr>
            <w:tcW w:w="2268" w:type="dxa"/>
            <w:gridSpan w:val="4"/>
            <w:vAlign w:val="center"/>
          </w:tcPr>
          <w:p w14:paraId="27273D5F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Наименование товара</w:t>
            </w:r>
          </w:p>
          <w:p w14:paraId="276A1BC3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CB7CECC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Наименование товара</w:t>
            </w:r>
          </w:p>
          <w:p w14:paraId="2285427A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</w:p>
        </w:tc>
      </w:tr>
      <w:tr w:rsidR="00D55625" w:rsidRPr="00865468" w14:paraId="39B1AE01" w14:textId="77777777" w:rsidTr="00056A12">
        <w:trPr>
          <w:gridAfter w:val="1"/>
          <w:wAfter w:w="29" w:type="dxa"/>
          <w:cantSplit/>
          <w:trHeight w:val="2218"/>
        </w:trPr>
        <w:tc>
          <w:tcPr>
            <w:tcW w:w="1127" w:type="dxa"/>
            <w:vMerge/>
            <w:tcBorders>
              <w:bottom w:val="single" w:sz="4" w:space="0" w:color="auto"/>
            </w:tcBorders>
          </w:tcPr>
          <w:p w14:paraId="495FA0E7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74AC8EC3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AEDCEAC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301E4B77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1541E9CD" w14:textId="77777777" w:rsidR="00D55625" w:rsidRPr="00E16F57" w:rsidRDefault="00D55625" w:rsidP="00056A12">
            <w:pPr>
              <w:spacing w:before="0"/>
              <w:ind w:left="113" w:right="113"/>
              <w:jc w:val="center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1CB32196" w14:textId="77777777" w:rsidR="00D55625" w:rsidRDefault="00D55625" w:rsidP="00056A12">
            <w:pPr>
              <w:spacing w:before="0"/>
              <w:ind w:left="113" w:right="113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Наименования зафрахтованных судов, планируемых под погрузку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textDirection w:val="btLr"/>
            <w:vAlign w:val="center"/>
          </w:tcPr>
          <w:p w14:paraId="1F1C2F3E" w14:textId="77777777" w:rsidR="00D55625" w:rsidRDefault="00D55625" w:rsidP="00056A12">
            <w:pPr>
              <w:spacing w:before="0"/>
              <w:ind w:left="113" w:right="113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 xml:space="preserve">Количество </w:t>
            </w: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товара для погрузки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174D1666" w14:textId="77777777" w:rsidR="00D55625" w:rsidRDefault="00D55625" w:rsidP="00056A12">
            <w:pPr>
              <w:spacing w:before="0"/>
              <w:ind w:left="113" w:right="113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Наименования зафрахтованных судов, планируемых под погрузку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  <w:vAlign w:val="center"/>
          </w:tcPr>
          <w:p w14:paraId="0360F55D" w14:textId="77777777" w:rsidR="00D55625" w:rsidRDefault="00D55625" w:rsidP="00056A12">
            <w:pPr>
              <w:spacing w:before="0"/>
              <w:ind w:left="113" w:right="113"/>
              <w:rPr>
                <w:rFonts w:asciiTheme="majorHAnsi" w:hAnsiTheme="majorHAnsi"/>
                <w:b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 xml:space="preserve">Количество </w:t>
            </w:r>
            <w:r>
              <w:rPr>
                <w:rFonts w:asciiTheme="majorHAnsi" w:hAnsiTheme="majorHAnsi"/>
                <w:b/>
                <w:color w:val="auto"/>
                <w:sz w:val="20"/>
                <w:szCs w:val="24"/>
              </w:rPr>
              <w:t>товара для погрузки</w:t>
            </w:r>
          </w:p>
        </w:tc>
      </w:tr>
      <w:tr w:rsidR="00D55625" w:rsidRPr="00865468" w14:paraId="4AA6D71A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706D1F32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2552C24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72F38357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03029C3E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16309EE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24D26D0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4D6E60F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344A7E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BE9928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702B1F04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7D96E8AB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2168DB5D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4EB44059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74156DB2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751E3DE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43A751B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71AB55B6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5041D3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9E137E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650DFC4E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4151C4D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78F8D3E7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7CE62B6B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251C944B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5471D4C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DFD3787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6648105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5A761FF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31675AA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1C12F7BD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6495204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48049C8F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73F70671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66BF1DD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4CE91753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530B0E8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7FF8162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01362E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2C6B4CE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66ECA3B2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1EB6D7EF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6786BE05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3734A99F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7A5C1080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38F1F33D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350D4500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591CE2A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4430B9E0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C57949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425E52DD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1F50D602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7B2EC53E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4C51D668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7A9B296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2D9105AD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F9397FD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4C3A8C17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D1D3D9F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5D1F2D9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6618C790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379DAE92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373ED90D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0119A28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4F7D414D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133F1785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6760182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2824E146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9E2F673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03156037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4D0EB1B0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5FACD83F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04F0E02D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27D4D86B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2B7F51F2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4E7778EB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866BE90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78A9896E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B0A291D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FD80397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2AD51BB7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47C39443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351BBAB0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03D5BE71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39F7B9F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6FA6D69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6E82EA6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2F66FDA2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1D1CFAB5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BCAB6D6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0BFA97EA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4C950B9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0CEA0D47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0A0C0E79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0B93FBD8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473156A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4AD6F015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32C5292D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0C96B21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5A1FAB47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51A867F8" w14:textId="77777777" w:rsidTr="00056A12">
        <w:trPr>
          <w:gridAfter w:val="1"/>
          <w:wAfter w:w="29" w:type="dxa"/>
        </w:trPr>
        <w:tc>
          <w:tcPr>
            <w:tcW w:w="1127" w:type="dxa"/>
          </w:tcPr>
          <w:p w14:paraId="27A2ACA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000" w:type="dxa"/>
            <w:gridSpan w:val="2"/>
          </w:tcPr>
          <w:p w14:paraId="26C712F6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58" w:type="dxa"/>
          </w:tcPr>
          <w:p w14:paraId="3E2F1DFE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37" w:type="dxa"/>
            <w:gridSpan w:val="2"/>
          </w:tcPr>
          <w:p w14:paraId="309E5CB6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964" w:type="dxa"/>
            <w:gridSpan w:val="3"/>
          </w:tcPr>
          <w:p w14:paraId="465777E0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249EAA56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  <w:gridSpan w:val="3"/>
          </w:tcPr>
          <w:p w14:paraId="75F97689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7E45690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1134" w:type="dxa"/>
          </w:tcPr>
          <w:p w14:paraId="47DBADD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34ACA601" w14:textId="77777777" w:rsidTr="00056A12">
        <w:trPr>
          <w:trHeight w:val="442"/>
        </w:trPr>
        <w:tc>
          <w:tcPr>
            <w:tcW w:w="935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979A6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7153A003" w14:textId="77777777" w:rsidTr="00056A12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93FE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C4EB4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825696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62408BE3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363A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3CBADFE1" w14:textId="77777777" w:rsidTr="00056A12"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2E8DD3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i/>
                <w:color w:val="auto"/>
                <w:sz w:val="20"/>
                <w:szCs w:val="24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39F83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B1F7B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i/>
                <w:color w:val="auto"/>
                <w:sz w:val="20"/>
                <w:szCs w:val="24"/>
              </w:rPr>
              <w:t>подпись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00C3A90C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8F278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i/>
                <w:color w:val="auto"/>
                <w:sz w:val="20"/>
                <w:szCs w:val="24"/>
              </w:rPr>
              <w:t>расшифровка подписи</w:t>
            </w:r>
          </w:p>
        </w:tc>
      </w:tr>
      <w:tr w:rsidR="00D55625" w:rsidRPr="00865468" w14:paraId="696E94C4" w14:textId="77777777" w:rsidTr="00056A12">
        <w:tc>
          <w:tcPr>
            <w:tcW w:w="9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2B8A89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79E22C8E" w14:textId="77777777" w:rsidTr="00056A12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4E0BBA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24C753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color w:val="auto"/>
                <w:sz w:val="20"/>
                <w:szCs w:val="24"/>
              </w:rPr>
              <w:t>МП</w:t>
            </w:r>
          </w:p>
        </w:tc>
        <w:tc>
          <w:tcPr>
            <w:tcW w:w="4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FF6C14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45601FCD" w14:textId="77777777" w:rsidTr="00056A12"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43600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2885EE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6AC8B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5A3602FF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1DDACF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777D1A8A" w14:textId="77777777" w:rsidTr="00056A12"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0C4D5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i/>
                <w:color w:val="auto"/>
                <w:sz w:val="20"/>
                <w:szCs w:val="24"/>
              </w:rPr>
              <w:t>должность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BCC2F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518BD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i/>
                <w:color w:val="auto"/>
                <w:sz w:val="20"/>
                <w:szCs w:val="24"/>
              </w:rPr>
              <w:t>подпись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14:paraId="1AA2F9A2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</w:p>
        </w:tc>
        <w:tc>
          <w:tcPr>
            <w:tcW w:w="29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4F6FB3" w14:textId="77777777" w:rsidR="00D55625" w:rsidRPr="00E16F57" w:rsidRDefault="00D55625" w:rsidP="00056A12">
            <w:pPr>
              <w:spacing w:before="0"/>
              <w:jc w:val="center"/>
              <w:rPr>
                <w:rFonts w:asciiTheme="majorHAnsi" w:hAnsiTheme="majorHAnsi"/>
                <w:i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i/>
                <w:color w:val="auto"/>
                <w:sz w:val="20"/>
                <w:szCs w:val="24"/>
              </w:rPr>
              <w:t>расшифровка подписи</w:t>
            </w:r>
          </w:p>
        </w:tc>
      </w:tr>
      <w:tr w:rsidR="00D55625" w:rsidRPr="00865468" w14:paraId="06707934" w14:textId="77777777" w:rsidTr="00056A12">
        <w:tc>
          <w:tcPr>
            <w:tcW w:w="935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5700B5C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tr w:rsidR="00D55625" w:rsidRPr="00865468" w14:paraId="3524B630" w14:textId="77777777" w:rsidTr="00056A12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E67CE2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51BE65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  <w:r w:rsidRPr="00E16F57">
              <w:rPr>
                <w:rFonts w:asciiTheme="majorHAnsi" w:hAnsiTheme="majorHAnsi"/>
                <w:color w:val="auto"/>
                <w:sz w:val="20"/>
                <w:szCs w:val="24"/>
              </w:rPr>
              <w:t>МП</w:t>
            </w:r>
          </w:p>
        </w:tc>
        <w:tc>
          <w:tcPr>
            <w:tcW w:w="49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7020FCB" w14:textId="77777777" w:rsidR="00D55625" w:rsidRPr="00E16F57" w:rsidRDefault="00D55625" w:rsidP="00056A12">
            <w:pPr>
              <w:spacing w:before="0"/>
              <w:rPr>
                <w:rFonts w:asciiTheme="majorHAnsi" w:hAnsiTheme="majorHAnsi"/>
                <w:color w:val="auto"/>
                <w:sz w:val="20"/>
                <w:szCs w:val="24"/>
              </w:rPr>
            </w:pPr>
          </w:p>
        </w:tc>
      </w:tr>
      <w:bookmarkEnd w:id="10"/>
    </w:tbl>
    <w:p w14:paraId="5C6E284D" w14:textId="77777777" w:rsidR="006F3730" w:rsidRPr="00A71B8A" w:rsidRDefault="006F3730" w:rsidP="00210958">
      <w:pPr>
        <w:rPr>
          <w:rFonts w:asciiTheme="majorHAnsi" w:hAnsiTheme="majorHAnsi"/>
          <w:szCs w:val="24"/>
        </w:rPr>
      </w:pPr>
    </w:p>
    <w:sectPr w:rsidR="006F3730" w:rsidRPr="00A71B8A" w:rsidSect="001C50E9">
      <w:headerReference w:type="default" r:id="rId11"/>
      <w:footerReference w:type="default" r:id="rId12"/>
      <w:pgSz w:w="11906" w:h="16838"/>
      <w:pgMar w:top="1134" w:right="850" w:bottom="1134" w:left="1701" w:header="709" w:footer="510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9" w:author="Автор" w:date="2021-04-22T10:50:00Z" w:initials="A">
    <w:p w14:paraId="5232000A" w14:textId="77777777" w:rsidR="0024716D" w:rsidRPr="00347D7D" w:rsidRDefault="0024716D">
      <w:pPr>
        <w:pStyle w:val="aff4"/>
      </w:pPr>
      <w:r>
        <w:rPr>
          <w:rStyle w:val="afff4"/>
        </w:rPr>
        <w:annotationRef/>
      </w:r>
      <w:r>
        <w:t>Проектная мощность 2,8 млн. тонн.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32000A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1DF6C8" w14:textId="77777777" w:rsidR="0024716D" w:rsidRDefault="0024716D" w:rsidP="00FF2C96">
      <w:pPr>
        <w:spacing w:before="0"/>
      </w:pPr>
      <w:r>
        <w:separator/>
      </w:r>
    </w:p>
  </w:endnote>
  <w:endnote w:type="continuationSeparator" w:id="0">
    <w:p w14:paraId="0AD382C6" w14:textId="77777777" w:rsidR="0024716D" w:rsidRDefault="0024716D" w:rsidP="00FF2C9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73459"/>
      <w:docPartObj>
        <w:docPartGallery w:val="Page Numbers (Bottom of Page)"/>
        <w:docPartUnique/>
      </w:docPartObj>
    </w:sdtPr>
    <w:sdtEndPr/>
    <w:sdtContent>
      <w:p w14:paraId="670DCED1" w14:textId="0368208D" w:rsidR="0024716D" w:rsidRDefault="0024716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453">
          <w:rPr>
            <w:noProof/>
          </w:rPr>
          <w:t>6</w:t>
        </w:r>
        <w:r>
          <w:fldChar w:fldCharType="end"/>
        </w:r>
      </w:p>
    </w:sdtContent>
  </w:sdt>
  <w:p w14:paraId="17C40B0F" w14:textId="77777777" w:rsidR="0024716D" w:rsidRDefault="0024716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52DE8" w14:textId="77777777" w:rsidR="0024716D" w:rsidRPr="00CA13BD" w:rsidRDefault="0024716D">
    <w:pPr>
      <w:pStyle w:val="a7"/>
      <w:rPr>
        <w:color w:val="auto"/>
        <w:sz w:val="16"/>
        <w:szCs w:val="16"/>
      </w:rPr>
    </w:pPr>
    <w:r w:rsidRPr="00CA13BD">
      <w:rPr>
        <w:color w:val="auto"/>
        <w:sz w:val="16"/>
        <w:szCs w:val="16"/>
      </w:rPr>
      <w:t xml:space="preserve">Исп. </w:t>
    </w:r>
    <w:r>
      <w:rPr>
        <w:color w:val="auto"/>
        <w:sz w:val="16"/>
        <w:szCs w:val="16"/>
      </w:rPr>
      <w:t>Косоуров А.А. тел. *30-09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4A2DF" w14:textId="77777777" w:rsidR="0024716D" w:rsidRDefault="0024716D" w:rsidP="00FF2C96">
      <w:pPr>
        <w:spacing w:before="0"/>
      </w:pPr>
      <w:r>
        <w:separator/>
      </w:r>
    </w:p>
  </w:footnote>
  <w:footnote w:type="continuationSeparator" w:id="0">
    <w:p w14:paraId="79F3FE2B" w14:textId="77777777" w:rsidR="0024716D" w:rsidRDefault="0024716D" w:rsidP="00FF2C9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EEE35" w14:textId="77777777" w:rsidR="0024716D" w:rsidRDefault="0024716D">
    <w:pPr>
      <w:pStyle w:val="a5"/>
    </w:pPr>
  </w:p>
  <w:tbl>
    <w:tblPr>
      <w:tblW w:w="93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4281"/>
      <w:gridCol w:w="2126"/>
      <w:gridCol w:w="2944"/>
    </w:tblGrid>
    <w:tr w:rsidR="0024716D" w:rsidRPr="00B23E1D" w14:paraId="1477ED79" w14:textId="77777777" w:rsidTr="006F3730">
      <w:tc>
        <w:tcPr>
          <w:tcW w:w="9351" w:type="dxa"/>
          <w:gridSpan w:val="3"/>
          <w:shd w:val="clear" w:color="auto" w:fill="auto"/>
        </w:tcPr>
        <w:p w14:paraId="2BE53D93" w14:textId="77777777" w:rsidR="0024716D" w:rsidRPr="00B23E1D" w:rsidRDefault="0024716D" w:rsidP="001B3546">
          <w:pPr>
            <w:rPr>
              <w:b/>
              <w:color w:val="000000" w:themeColor="text1"/>
              <w:sz w:val="20"/>
            </w:rPr>
          </w:pPr>
          <w:r w:rsidRPr="00B23E1D">
            <w:rPr>
              <w:b/>
              <w:color w:val="000000" w:themeColor="text1"/>
              <w:sz w:val="20"/>
            </w:rPr>
            <w:t>ООО «Портэнерго»</w:t>
          </w:r>
        </w:p>
      </w:tc>
    </w:tr>
    <w:tr w:rsidR="0024716D" w:rsidRPr="00B23E1D" w14:paraId="67F08F9E" w14:textId="77777777" w:rsidTr="002D4F6F">
      <w:trPr>
        <w:trHeight w:val="353"/>
      </w:trPr>
      <w:tc>
        <w:tcPr>
          <w:tcW w:w="4281" w:type="dxa"/>
          <w:shd w:val="clear" w:color="auto" w:fill="auto"/>
        </w:tcPr>
        <w:p w14:paraId="57DDEFDB" w14:textId="77777777" w:rsidR="0024716D" w:rsidRPr="00B23E1D" w:rsidRDefault="0024716D">
          <w:pPr>
            <w:ind w:right="5"/>
            <w:rPr>
              <w:b/>
              <w:color w:val="000000" w:themeColor="text1"/>
              <w:sz w:val="20"/>
            </w:rPr>
          </w:pPr>
          <w:r>
            <w:rPr>
              <w:b/>
              <w:color w:val="000000" w:themeColor="text1"/>
              <w:sz w:val="20"/>
            </w:rPr>
            <w:t>П</w:t>
          </w:r>
          <w:r w:rsidRPr="00B23E1D">
            <w:rPr>
              <w:b/>
              <w:color w:val="000000" w:themeColor="text1"/>
              <w:sz w:val="20"/>
            </w:rPr>
            <w:t>олитика в области оказания услуг по перевалке</w:t>
          </w:r>
          <w:r>
            <w:rPr>
              <w:b/>
              <w:color w:val="000000" w:themeColor="text1"/>
              <w:sz w:val="20"/>
            </w:rPr>
            <w:t xml:space="preserve"> светлых нефтепродуктов</w:t>
          </w:r>
        </w:p>
      </w:tc>
      <w:tc>
        <w:tcPr>
          <w:tcW w:w="2126" w:type="dxa"/>
          <w:shd w:val="clear" w:color="auto" w:fill="auto"/>
        </w:tcPr>
        <w:p w14:paraId="78478789" w14:textId="77777777" w:rsidR="0024716D" w:rsidRPr="00B23E1D" w:rsidRDefault="0024716D" w:rsidP="00B23E1D">
          <w:pPr>
            <w:rPr>
              <w:b/>
              <w:color w:val="000000" w:themeColor="text1"/>
              <w:sz w:val="20"/>
            </w:rPr>
          </w:pPr>
          <w:r w:rsidRPr="00B23E1D">
            <w:rPr>
              <w:b/>
              <w:color w:val="000000" w:themeColor="text1"/>
              <w:sz w:val="20"/>
            </w:rPr>
            <w:t>Редакция</w:t>
          </w:r>
        </w:p>
      </w:tc>
      <w:tc>
        <w:tcPr>
          <w:tcW w:w="2944" w:type="dxa"/>
          <w:shd w:val="clear" w:color="auto" w:fill="auto"/>
        </w:tcPr>
        <w:p w14:paraId="6B2790F2" w14:textId="77777777" w:rsidR="0024716D" w:rsidRPr="00B23E1D" w:rsidRDefault="0024716D" w:rsidP="00B23E1D">
          <w:pPr>
            <w:rPr>
              <w:b/>
              <w:color w:val="000000" w:themeColor="text1"/>
              <w:sz w:val="20"/>
            </w:rPr>
          </w:pPr>
          <w:r w:rsidRPr="00B23E1D">
            <w:rPr>
              <w:b/>
              <w:color w:val="000000" w:themeColor="text1"/>
              <w:sz w:val="20"/>
            </w:rPr>
            <w:t>1.0</w:t>
          </w:r>
        </w:p>
      </w:tc>
    </w:tr>
  </w:tbl>
  <w:p w14:paraId="12C29C68" w14:textId="77777777" w:rsidR="0024716D" w:rsidRDefault="0024716D" w:rsidP="0069528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multilevel"/>
    <w:tmpl w:val="EDB0FFEE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eastAsia"/>
        <w:b/>
        <w:bCs/>
        <w:i w:val="0"/>
        <w:iCs w:val="0"/>
        <w:color w:val="000000"/>
        <w:spacing w:val="0"/>
        <w:sz w:val="20"/>
        <w:szCs w:val="2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737"/>
        </w:tabs>
        <w:ind w:left="737" w:hanging="737"/>
      </w:pPr>
      <w:rPr>
        <w:rFonts w:hint="eastAsia"/>
        <w:b w:val="0"/>
        <w:bCs/>
        <w:i w:val="0"/>
        <w:iCs w:val="0"/>
        <w:color w:val="auto"/>
        <w:spacing w:val="0"/>
        <w:sz w:val="20"/>
        <w:szCs w:val="2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57"/>
        </w:tabs>
        <w:ind w:left="1457" w:hanging="737"/>
      </w:pPr>
      <w:rPr>
        <w:rFonts w:hint="eastAsia"/>
        <w:b w:val="0"/>
        <w:bCs/>
        <w:i w:val="0"/>
        <w:iCs w:val="0"/>
        <w:spacing w:val="0"/>
        <w:sz w:val="20"/>
        <w:szCs w:val="20"/>
      </w:rPr>
    </w:lvl>
    <w:lvl w:ilvl="3">
      <w:start w:val="1"/>
      <w:numFmt w:val="lowerLetter"/>
      <w:lvlText w:val="(%4)"/>
      <w:lvlJc w:val="left"/>
      <w:pPr>
        <w:tabs>
          <w:tab w:val="num" w:pos="1985"/>
        </w:tabs>
        <w:ind w:left="1985" w:hanging="511"/>
      </w:pPr>
      <w:rPr>
        <w:rFonts w:hint="eastAsia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eastAsia"/>
      </w:rPr>
    </w:lvl>
    <w:lvl w:ilvl="5">
      <w:start w:val="1"/>
      <w:numFmt w:val="decimal"/>
      <w:lvlText w:val="Appendix %6"/>
      <w:lvlJc w:val="left"/>
      <w:pPr>
        <w:tabs>
          <w:tab w:val="num" w:pos="3969"/>
        </w:tabs>
        <w:ind w:left="3969" w:hanging="680"/>
      </w:pPr>
      <w:rPr>
        <w:rFonts w:ascii="Arial Bold" w:hAnsi="Arial Bold" w:cs="Arial Bold" w:hint="default"/>
        <w:b/>
        <w:bCs/>
        <w:i w:val="0"/>
        <w:iCs w:val="0"/>
        <w:color w:val="auto"/>
        <w:spacing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eastAsia"/>
      </w:rPr>
    </w:lvl>
  </w:abstractNum>
  <w:abstractNum w:abstractNumId="1" w15:restartNumberingAfterBreak="0">
    <w:nsid w:val="02285E03"/>
    <w:multiLevelType w:val="multilevel"/>
    <w:tmpl w:val="7370F5EC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1.1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" w15:restartNumberingAfterBreak="0">
    <w:nsid w:val="031158B7"/>
    <w:multiLevelType w:val="hybridMultilevel"/>
    <w:tmpl w:val="408830F2"/>
    <w:lvl w:ilvl="0" w:tplc="98FEDBE8">
      <w:start w:val="1"/>
      <w:numFmt w:val="decimal"/>
      <w:lvlText w:val="6.7.%1."/>
      <w:lvlJc w:val="righ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3324080"/>
    <w:multiLevelType w:val="hybridMultilevel"/>
    <w:tmpl w:val="9642F894"/>
    <w:lvl w:ilvl="0" w:tplc="36085CCA">
      <w:start w:val="1"/>
      <w:numFmt w:val="bullet"/>
      <w:pStyle w:val="1"/>
      <w:lvlText w:val=""/>
      <w:lvlJc w:val="left"/>
      <w:pPr>
        <w:tabs>
          <w:tab w:val="num" w:pos="1134"/>
        </w:tabs>
        <w:ind w:left="1134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736E6"/>
    <w:multiLevelType w:val="hybridMultilevel"/>
    <w:tmpl w:val="93B28324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5F10FF2"/>
    <w:multiLevelType w:val="hybridMultilevel"/>
    <w:tmpl w:val="F07449A4"/>
    <w:lvl w:ilvl="0" w:tplc="2FEA959C">
      <w:start w:val="1"/>
      <w:numFmt w:val="decimal"/>
      <w:pStyle w:val="2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 w15:restartNumberingAfterBreak="0">
    <w:nsid w:val="081838A5"/>
    <w:multiLevelType w:val="hybridMultilevel"/>
    <w:tmpl w:val="83DABD16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BE57976"/>
    <w:multiLevelType w:val="hybridMultilevel"/>
    <w:tmpl w:val="8222D96C"/>
    <w:lvl w:ilvl="0" w:tplc="3BA827DE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0C93119F"/>
    <w:multiLevelType w:val="hybridMultilevel"/>
    <w:tmpl w:val="757446F8"/>
    <w:lvl w:ilvl="0" w:tplc="0CBCC53E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57C6E2E6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0E563D46"/>
    <w:multiLevelType w:val="multilevel"/>
    <w:tmpl w:val="B39AB8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F573766"/>
    <w:multiLevelType w:val="hybridMultilevel"/>
    <w:tmpl w:val="589CD6C2"/>
    <w:lvl w:ilvl="0" w:tplc="887C8FF0">
      <w:start w:val="1"/>
      <w:numFmt w:val="decimal"/>
      <w:lvlText w:val="7.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90801"/>
    <w:multiLevelType w:val="multilevel"/>
    <w:tmpl w:val="99F4D03C"/>
    <w:lvl w:ilvl="0">
      <w:start w:val="1"/>
      <w:numFmt w:val="decimal"/>
      <w:lvlText w:val="%1."/>
      <w:lvlJc w:val="left"/>
      <w:pPr>
        <w:ind w:left="12834" w:hanging="360"/>
      </w:pPr>
    </w:lvl>
    <w:lvl w:ilvl="1">
      <w:start w:val="1"/>
      <w:numFmt w:val="decimal"/>
      <w:lvlText w:val="%1.%2."/>
      <w:lvlJc w:val="left"/>
      <w:pPr>
        <w:ind w:left="13266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69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02" w:hanging="648"/>
      </w:pPr>
    </w:lvl>
    <w:lvl w:ilvl="4">
      <w:start w:val="1"/>
      <w:numFmt w:val="decimal"/>
      <w:lvlText w:val="%1.%2.%3.%4.%5."/>
      <w:lvlJc w:val="left"/>
      <w:pPr>
        <w:ind w:left="14706" w:hanging="792"/>
      </w:pPr>
    </w:lvl>
    <w:lvl w:ilvl="5">
      <w:start w:val="1"/>
      <w:numFmt w:val="decimal"/>
      <w:lvlText w:val="%1.%2.%3.%4.%5.%6."/>
      <w:lvlJc w:val="left"/>
      <w:pPr>
        <w:ind w:left="15210" w:hanging="936"/>
      </w:pPr>
    </w:lvl>
    <w:lvl w:ilvl="6">
      <w:start w:val="1"/>
      <w:numFmt w:val="decimal"/>
      <w:lvlText w:val="%1.%2.%3.%4.%5.%6.%7."/>
      <w:lvlJc w:val="left"/>
      <w:pPr>
        <w:ind w:left="15714" w:hanging="1080"/>
      </w:pPr>
    </w:lvl>
    <w:lvl w:ilvl="7">
      <w:start w:val="1"/>
      <w:numFmt w:val="decimal"/>
      <w:lvlText w:val="%1.%2.%3.%4.%5.%6.%7.%8."/>
      <w:lvlJc w:val="left"/>
      <w:pPr>
        <w:ind w:left="16218" w:hanging="1224"/>
      </w:pPr>
    </w:lvl>
    <w:lvl w:ilvl="8">
      <w:start w:val="1"/>
      <w:numFmt w:val="decimal"/>
      <w:lvlText w:val="%1.%2.%3.%4.%5.%6.%7.%8.%9."/>
      <w:lvlJc w:val="left"/>
      <w:pPr>
        <w:ind w:left="16794" w:hanging="1440"/>
      </w:pPr>
    </w:lvl>
  </w:abstractNum>
  <w:abstractNum w:abstractNumId="12" w15:restartNumberingAfterBreak="0">
    <w:nsid w:val="14DC6F49"/>
    <w:multiLevelType w:val="multilevel"/>
    <w:tmpl w:val="42CE22F8"/>
    <w:lvl w:ilvl="0">
      <w:start w:val="1"/>
      <w:numFmt w:val="bullet"/>
      <w:lvlText w:val="‒"/>
      <w:lvlJc w:val="left"/>
      <w:pPr>
        <w:ind w:left="999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43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86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1367" w:hanging="648"/>
      </w:pPr>
    </w:lvl>
    <w:lvl w:ilvl="4">
      <w:start w:val="1"/>
      <w:numFmt w:val="decimal"/>
      <w:lvlText w:val="%1.%2.%3.%4.%5."/>
      <w:lvlJc w:val="left"/>
      <w:pPr>
        <w:ind w:left="11871" w:hanging="792"/>
      </w:pPr>
    </w:lvl>
    <w:lvl w:ilvl="5">
      <w:start w:val="1"/>
      <w:numFmt w:val="decimal"/>
      <w:lvlText w:val="%1.%2.%3.%4.%5.%6."/>
      <w:lvlJc w:val="left"/>
      <w:pPr>
        <w:ind w:left="12375" w:hanging="936"/>
      </w:pPr>
    </w:lvl>
    <w:lvl w:ilvl="6">
      <w:start w:val="1"/>
      <w:numFmt w:val="decimal"/>
      <w:lvlText w:val="%1.%2.%3.%4.%5.%6.%7."/>
      <w:lvlJc w:val="left"/>
      <w:pPr>
        <w:ind w:left="12879" w:hanging="1080"/>
      </w:pPr>
    </w:lvl>
    <w:lvl w:ilvl="7">
      <w:start w:val="1"/>
      <w:numFmt w:val="decimal"/>
      <w:lvlText w:val="%1.%2.%3.%4.%5.%6.%7.%8."/>
      <w:lvlJc w:val="left"/>
      <w:pPr>
        <w:ind w:left="13383" w:hanging="1224"/>
      </w:pPr>
    </w:lvl>
    <w:lvl w:ilvl="8">
      <w:start w:val="1"/>
      <w:numFmt w:val="decimal"/>
      <w:lvlText w:val="%1.%2.%3.%4.%5.%6.%7.%8.%9."/>
      <w:lvlJc w:val="left"/>
      <w:pPr>
        <w:ind w:left="13959" w:hanging="1440"/>
      </w:pPr>
    </w:lvl>
  </w:abstractNum>
  <w:abstractNum w:abstractNumId="13" w15:restartNumberingAfterBreak="0">
    <w:nsid w:val="15411BEB"/>
    <w:multiLevelType w:val="multilevel"/>
    <w:tmpl w:val="99F4D03C"/>
    <w:lvl w:ilvl="0">
      <w:start w:val="1"/>
      <w:numFmt w:val="decimal"/>
      <w:lvlText w:val="%1."/>
      <w:lvlJc w:val="left"/>
      <w:pPr>
        <w:ind w:left="12834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4202" w:hanging="648"/>
      </w:pPr>
    </w:lvl>
    <w:lvl w:ilvl="4">
      <w:start w:val="1"/>
      <w:numFmt w:val="decimal"/>
      <w:lvlText w:val="%1.%2.%3.%4.%5."/>
      <w:lvlJc w:val="left"/>
      <w:pPr>
        <w:ind w:left="14706" w:hanging="792"/>
      </w:pPr>
    </w:lvl>
    <w:lvl w:ilvl="5">
      <w:start w:val="1"/>
      <w:numFmt w:val="decimal"/>
      <w:lvlText w:val="%1.%2.%3.%4.%5.%6."/>
      <w:lvlJc w:val="left"/>
      <w:pPr>
        <w:ind w:left="15210" w:hanging="936"/>
      </w:pPr>
    </w:lvl>
    <w:lvl w:ilvl="6">
      <w:start w:val="1"/>
      <w:numFmt w:val="decimal"/>
      <w:lvlText w:val="%1.%2.%3.%4.%5.%6.%7."/>
      <w:lvlJc w:val="left"/>
      <w:pPr>
        <w:ind w:left="15714" w:hanging="1080"/>
      </w:pPr>
    </w:lvl>
    <w:lvl w:ilvl="7">
      <w:start w:val="1"/>
      <w:numFmt w:val="decimal"/>
      <w:lvlText w:val="%1.%2.%3.%4.%5.%6.%7.%8."/>
      <w:lvlJc w:val="left"/>
      <w:pPr>
        <w:ind w:left="16218" w:hanging="1224"/>
      </w:pPr>
    </w:lvl>
    <w:lvl w:ilvl="8">
      <w:start w:val="1"/>
      <w:numFmt w:val="decimal"/>
      <w:lvlText w:val="%1.%2.%3.%4.%5.%6.%7.%8.%9."/>
      <w:lvlJc w:val="left"/>
      <w:pPr>
        <w:ind w:left="16794" w:hanging="1440"/>
      </w:pPr>
    </w:lvl>
  </w:abstractNum>
  <w:abstractNum w:abstractNumId="14" w15:restartNumberingAfterBreak="0">
    <w:nsid w:val="161C7031"/>
    <w:multiLevelType w:val="hybridMultilevel"/>
    <w:tmpl w:val="9274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393F54"/>
    <w:multiLevelType w:val="hybridMultilevel"/>
    <w:tmpl w:val="7F706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5E514B"/>
    <w:multiLevelType w:val="multilevel"/>
    <w:tmpl w:val="A1E8C580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11.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17" w15:restartNumberingAfterBreak="0">
    <w:nsid w:val="18EC4E12"/>
    <w:multiLevelType w:val="multilevel"/>
    <w:tmpl w:val="B69C1CCA"/>
    <w:lvl w:ilvl="0">
      <w:start w:val="1"/>
      <w:numFmt w:val="decimal"/>
      <w:lvlText w:val="8.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8" w15:restartNumberingAfterBreak="0">
    <w:nsid w:val="1A2C4948"/>
    <w:multiLevelType w:val="multilevel"/>
    <w:tmpl w:val="CEAE92CE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19" w15:restartNumberingAfterBreak="0">
    <w:nsid w:val="1CE35AAC"/>
    <w:multiLevelType w:val="multilevel"/>
    <w:tmpl w:val="87D6A540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D587945"/>
    <w:multiLevelType w:val="hybridMultilevel"/>
    <w:tmpl w:val="49CEC93E"/>
    <w:lvl w:ilvl="0" w:tplc="DF267248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D6C7544"/>
    <w:multiLevelType w:val="hybridMultilevel"/>
    <w:tmpl w:val="0DD04F76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0837497"/>
    <w:multiLevelType w:val="hybridMultilevel"/>
    <w:tmpl w:val="31143AF4"/>
    <w:lvl w:ilvl="0" w:tplc="FFFFFFFF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2EF5CA4"/>
    <w:multiLevelType w:val="hybridMultilevel"/>
    <w:tmpl w:val="2C1C8B50"/>
    <w:lvl w:ilvl="0" w:tplc="EBE8C408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382830"/>
    <w:multiLevelType w:val="hybridMultilevel"/>
    <w:tmpl w:val="AF96829A"/>
    <w:lvl w:ilvl="0" w:tplc="E3CA558E">
      <w:start w:val="1"/>
      <w:numFmt w:val="decimal"/>
      <w:lvlText w:val="9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E83144"/>
    <w:multiLevelType w:val="multilevel"/>
    <w:tmpl w:val="5A8AB2A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26" w15:restartNumberingAfterBreak="0">
    <w:nsid w:val="2FC273F9"/>
    <w:multiLevelType w:val="hybridMultilevel"/>
    <w:tmpl w:val="D044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0350EE3"/>
    <w:multiLevelType w:val="multilevel"/>
    <w:tmpl w:val="ED36BEE2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11.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28" w15:restartNumberingAfterBreak="0">
    <w:nsid w:val="32B91FC6"/>
    <w:multiLevelType w:val="multilevel"/>
    <w:tmpl w:val="C0C6DFA2"/>
    <w:lvl w:ilvl="0">
      <w:start w:val="1"/>
      <w:numFmt w:val="decimal"/>
      <w:pStyle w:val="11"/>
      <w:lvlText w:val="%1."/>
      <w:lvlJc w:val="left"/>
      <w:pPr>
        <w:tabs>
          <w:tab w:val="num" w:pos="1134"/>
        </w:tabs>
        <w:ind w:left="1134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pStyle w:val="30"/>
      <w:lvlText w:val="10.%3."/>
      <w:lvlJc w:val="left"/>
      <w:pPr>
        <w:tabs>
          <w:tab w:val="num" w:pos="1418"/>
        </w:tabs>
        <w:ind w:left="0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0"/>
        </w:tabs>
        <w:ind w:left="340" w:firstLine="0"/>
      </w:pPr>
      <w:rPr>
        <w:rFonts w:hint="default"/>
      </w:rPr>
    </w:lvl>
  </w:abstractNum>
  <w:abstractNum w:abstractNumId="29" w15:restartNumberingAfterBreak="0">
    <w:nsid w:val="388B6AC9"/>
    <w:multiLevelType w:val="hybridMultilevel"/>
    <w:tmpl w:val="E522F8D4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3A836C9A"/>
    <w:multiLevelType w:val="multilevel"/>
    <w:tmpl w:val="BF5019B4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7"/>
      <w:numFmt w:val="decimal"/>
      <w:lvlText w:val="8.1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31" w15:restartNumberingAfterBreak="0">
    <w:nsid w:val="3AC02275"/>
    <w:multiLevelType w:val="hybridMultilevel"/>
    <w:tmpl w:val="8CD0909E"/>
    <w:lvl w:ilvl="0" w:tplc="7E808EE4">
      <w:start w:val="1"/>
      <w:numFmt w:val="decimal"/>
      <w:lvlText w:val="1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3E9101FB"/>
    <w:multiLevelType w:val="multilevel"/>
    <w:tmpl w:val="3F7282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FA847B4"/>
    <w:multiLevelType w:val="hybridMultilevel"/>
    <w:tmpl w:val="BE204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BC7E38"/>
    <w:multiLevelType w:val="multilevel"/>
    <w:tmpl w:val="0F5CAB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1C7359C"/>
    <w:multiLevelType w:val="hybridMultilevel"/>
    <w:tmpl w:val="734C88FA"/>
    <w:lvl w:ilvl="0" w:tplc="73CA6614">
      <w:start w:val="1"/>
      <w:numFmt w:val="decimal"/>
      <w:pStyle w:val="31"/>
      <w:lvlText w:val="Приложение № %1."/>
      <w:lvlJc w:val="left"/>
      <w:pPr>
        <w:tabs>
          <w:tab w:val="num" w:pos="2325"/>
        </w:tabs>
        <w:ind w:left="2325" w:hanging="2325"/>
      </w:pPr>
      <w:rPr>
        <w:rFonts w:ascii="Times New Roman" w:hAnsi="Times New Roman" w:hint="default"/>
        <w:b/>
        <w:i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6" w15:restartNumberingAfterBreak="0">
    <w:nsid w:val="431F4D8C"/>
    <w:multiLevelType w:val="hybridMultilevel"/>
    <w:tmpl w:val="04DE1584"/>
    <w:lvl w:ilvl="0" w:tplc="B2D2D74E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7B4823"/>
    <w:multiLevelType w:val="multilevel"/>
    <w:tmpl w:val="4B881D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ED9122C"/>
    <w:multiLevelType w:val="hybridMultilevel"/>
    <w:tmpl w:val="9D8EBE2E"/>
    <w:lvl w:ilvl="0" w:tplc="6D5A7118">
      <w:start w:val="1"/>
      <w:numFmt w:val="russianLower"/>
      <w:pStyle w:val="12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12CC4"/>
    <w:multiLevelType w:val="multilevel"/>
    <w:tmpl w:val="1E8EB4C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40" w15:restartNumberingAfterBreak="0">
    <w:nsid w:val="524265F3"/>
    <w:multiLevelType w:val="multilevel"/>
    <w:tmpl w:val="737006F4"/>
    <w:lvl w:ilvl="0">
      <w:start w:val="7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2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41" w15:restartNumberingAfterBreak="0">
    <w:nsid w:val="529610DD"/>
    <w:multiLevelType w:val="hybridMultilevel"/>
    <w:tmpl w:val="286057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D039E1"/>
    <w:multiLevelType w:val="multilevel"/>
    <w:tmpl w:val="71E01E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327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67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  <w:b w:val="0"/>
        <w:color w:val="000000"/>
      </w:rPr>
    </w:lvl>
  </w:abstractNum>
  <w:abstractNum w:abstractNumId="43" w15:restartNumberingAfterBreak="0">
    <w:nsid w:val="540F1DFA"/>
    <w:multiLevelType w:val="multilevel"/>
    <w:tmpl w:val="71E01E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ind w:left="3274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582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874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129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21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6764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967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2592" w:hanging="2160"/>
      </w:pPr>
      <w:rPr>
        <w:rFonts w:hint="default"/>
        <w:b w:val="0"/>
        <w:color w:val="000000"/>
      </w:rPr>
    </w:lvl>
  </w:abstractNum>
  <w:abstractNum w:abstractNumId="44" w15:restartNumberingAfterBreak="0">
    <w:nsid w:val="54976E90"/>
    <w:multiLevelType w:val="hybridMultilevel"/>
    <w:tmpl w:val="F4B09F78"/>
    <w:lvl w:ilvl="0" w:tplc="FFFFFFFF">
      <w:start w:val="1"/>
      <w:numFmt w:val="bullet"/>
      <w:pStyle w:val="-"/>
      <w:lvlText w:val="–"/>
      <w:lvlJc w:val="left"/>
      <w:pPr>
        <w:tabs>
          <w:tab w:val="num" w:pos="1418"/>
        </w:tabs>
        <w:ind w:left="284" w:firstLine="85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5112975"/>
    <w:multiLevelType w:val="multilevel"/>
    <w:tmpl w:val="7FAC8342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46" w15:restartNumberingAfterBreak="0">
    <w:nsid w:val="55E275ED"/>
    <w:multiLevelType w:val="hybridMultilevel"/>
    <w:tmpl w:val="94982BF0"/>
    <w:lvl w:ilvl="0" w:tplc="3BA827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6721A53"/>
    <w:multiLevelType w:val="hybridMultilevel"/>
    <w:tmpl w:val="FEC0B794"/>
    <w:lvl w:ilvl="0" w:tplc="29EA5E16">
      <w:start w:val="1"/>
      <w:numFmt w:val="decimal"/>
      <w:lvlText w:val="10.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E05F8C"/>
    <w:multiLevelType w:val="multilevel"/>
    <w:tmpl w:val="AE1881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902771D"/>
    <w:multiLevelType w:val="multilevel"/>
    <w:tmpl w:val="4C1AFE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4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50" w15:restartNumberingAfterBreak="0">
    <w:nsid w:val="5B8C5081"/>
    <w:multiLevelType w:val="multilevel"/>
    <w:tmpl w:val="73003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BC30B78"/>
    <w:multiLevelType w:val="multilevel"/>
    <w:tmpl w:val="49965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D0E268D"/>
    <w:multiLevelType w:val="hybridMultilevel"/>
    <w:tmpl w:val="73BA43CE"/>
    <w:lvl w:ilvl="0" w:tplc="3BA827DE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 w15:restartNumberingAfterBreak="0">
    <w:nsid w:val="613F068D"/>
    <w:multiLevelType w:val="hybridMultilevel"/>
    <w:tmpl w:val="10ACD706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642369F6"/>
    <w:multiLevelType w:val="hybridMultilevel"/>
    <w:tmpl w:val="96D603B6"/>
    <w:lvl w:ilvl="0" w:tplc="06CC4490">
      <w:start w:val="1"/>
      <w:numFmt w:val="decimal"/>
      <w:pStyle w:val="21"/>
      <w:lvlText w:val="%1)"/>
      <w:lvlJc w:val="left"/>
      <w:pPr>
        <w:ind w:left="1437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278" w:hanging="360"/>
      </w:pPr>
    </w:lvl>
    <w:lvl w:ilvl="2" w:tplc="0419001B" w:tentative="1">
      <w:start w:val="1"/>
      <w:numFmt w:val="lowerRoman"/>
      <w:lvlText w:val="%3."/>
      <w:lvlJc w:val="right"/>
      <w:pPr>
        <w:ind w:left="3998" w:hanging="180"/>
      </w:pPr>
    </w:lvl>
    <w:lvl w:ilvl="3" w:tplc="0419000F" w:tentative="1">
      <w:start w:val="1"/>
      <w:numFmt w:val="decimal"/>
      <w:lvlText w:val="%4."/>
      <w:lvlJc w:val="left"/>
      <w:pPr>
        <w:ind w:left="4718" w:hanging="360"/>
      </w:pPr>
    </w:lvl>
    <w:lvl w:ilvl="4" w:tplc="04190019" w:tentative="1">
      <w:start w:val="1"/>
      <w:numFmt w:val="lowerLetter"/>
      <w:lvlText w:val="%5."/>
      <w:lvlJc w:val="left"/>
      <w:pPr>
        <w:ind w:left="5438" w:hanging="360"/>
      </w:pPr>
    </w:lvl>
    <w:lvl w:ilvl="5" w:tplc="0419001B" w:tentative="1">
      <w:start w:val="1"/>
      <w:numFmt w:val="lowerRoman"/>
      <w:lvlText w:val="%6."/>
      <w:lvlJc w:val="right"/>
      <w:pPr>
        <w:ind w:left="6158" w:hanging="180"/>
      </w:pPr>
    </w:lvl>
    <w:lvl w:ilvl="6" w:tplc="0419000F" w:tentative="1">
      <w:start w:val="1"/>
      <w:numFmt w:val="decimal"/>
      <w:lvlText w:val="%7."/>
      <w:lvlJc w:val="left"/>
      <w:pPr>
        <w:ind w:left="6878" w:hanging="360"/>
      </w:pPr>
    </w:lvl>
    <w:lvl w:ilvl="7" w:tplc="04190019" w:tentative="1">
      <w:start w:val="1"/>
      <w:numFmt w:val="lowerLetter"/>
      <w:lvlText w:val="%8."/>
      <w:lvlJc w:val="left"/>
      <w:pPr>
        <w:ind w:left="7598" w:hanging="360"/>
      </w:pPr>
    </w:lvl>
    <w:lvl w:ilvl="8" w:tplc="0419001B" w:tentative="1">
      <w:start w:val="1"/>
      <w:numFmt w:val="lowerRoman"/>
      <w:lvlText w:val="%9."/>
      <w:lvlJc w:val="right"/>
      <w:pPr>
        <w:ind w:left="8318" w:hanging="180"/>
      </w:pPr>
    </w:lvl>
  </w:abstractNum>
  <w:abstractNum w:abstractNumId="55" w15:restartNumberingAfterBreak="0">
    <w:nsid w:val="64FE2E9F"/>
    <w:multiLevelType w:val="multilevel"/>
    <w:tmpl w:val="5EF448F6"/>
    <w:lvl w:ilvl="0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56" w15:restartNumberingAfterBreak="0">
    <w:nsid w:val="65DA2ECC"/>
    <w:multiLevelType w:val="multilevel"/>
    <w:tmpl w:val="A75E3D1C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3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4"/>
      <w:numFmt w:val="decimal"/>
      <w:lvlText w:val="11.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57" w15:restartNumberingAfterBreak="0">
    <w:nsid w:val="668958A6"/>
    <w:multiLevelType w:val="multilevel"/>
    <w:tmpl w:val="42CE22F8"/>
    <w:lvl w:ilvl="0">
      <w:start w:val="1"/>
      <w:numFmt w:val="bullet"/>
      <w:lvlText w:val="‒"/>
      <w:lvlJc w:val="left"/>
      <w:pPr>
        <w:ind w:left="999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43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086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1367" w:hanging="648"/>
      </w:pPr>
    </w:lvl>
    <w:lvl w:ilvl="4">
      <w:start w:val="1"/>
      <w:numFmt w:val="decimal"/>
      <w:lvlText w:val="%1.%2.%3.%4.%5."/>
      <w:lvlJc w:val="left"/>
      <w:pPr>
        <w:ind w:left="11871" w:hanging="792"/>
      </w:pPr>
    </w:lvl>
    <w:lvl w:ilvl="5">
      <w:start w:val="1"/>
      <w:numFmt w:val="decimal"/>
      <w:lvlText w:val="%1.%2.%3.%4.%5.%6."/>
      <w:lvlJc w:val="left"/>
      <w:pPr>
        <w:ind w:left="12375" w:hanging="936"/>
      </w:pPr>
    </w:lvl>
    <w:lvl w:ilvl="6">
      <w:start w:val="1"/>
      <w:numFmt w:val="decimal"/>
      <w:lvlText w:val="%1.%2.%3.%4.%5.%6.%7."/>
      <w:lvlJc w:val="left"/>
      <w:pPr>
        <w:ind w:left="12879" w:hanging="1080"/>
      </w:pPr>
    </w:lvl>
    <w:lvl w:ilvl="7">
      <w:start w:val="1"/>
      <w:numFmt w:val="decimal"/>
      <w:lvlText w:val="%1.%2.%3.%4.%5.%6.%7.%8."/>
      <w:lvlJc w:val="left"/>
      <w:pPr>
        <w:ind w:left="13383" w:hanging="1224"/>
      </w:pPr>
    </w:lvl>
    <w:lvl w:ilvl="8">
      <w:start w:val="1"/>
      <w:numFmt w:val="decimal"/>
      <w:lvlText w:val="%1.%2.%3.%4.%5.%6.%7.%8.%9."/>
      <w:lvlJc w:val="left"/>
      <w:pPr>
        <w:ind w:left="13959" w:hanging="1440"/>
      </w:pPr>
    </w:lvl>
  </w:abstractNum>
  <w:abstractNum w:abstractNumId="58" w15:restartNumberingAfterBreak="0">
    <w:nsid w:val="68030F38"/>
    <w:multiLevelType w:val="hybridMultilevel"/>
    <w:tmpl w:val="1FF8C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 w15:restartNumberingAfterBreak="0">
    <w:nsid w:val="68BF3CB1"/>
    <w:multiLevelType w:val="hybridMultilevel"/>
    <w:tmpl w:val="B42A2964"/>
    <w:lvl w:ilvl="0" w:tplc="2D34A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B056F1E"/>
    <w:multiLevelType w:val="multilevel"/>
    <w:tmpl w:val="07BE47EE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61" w15:restartNumberingAfterBreak="0">
    <w:nsid w:val="6DA75C4D"/>
    <w:multiLevelType w:val="hybridMultilevel"/>
    <w:tmpl w:val="9274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E127F99"/>
    <w:multiLevelType w:val="multilevel"/>
    <w:tmpl w:val="B7B08094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E8A7CA3"/>
    <w:multiLevelType w:val="multilevel"/>
    <w:tmpl w:val="07BE47EE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64" w15:restartNumberingAfterBreak="0">
    <w:nsid w:val="6F6260F5"/>
    <w:multiLevelType w:val="hybridMultilevel"/>
    <w:tmpl w:val="B07E5DDC"/>
    <w:lvl w:ilvl="0" w:tplc="3BA827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F735733"/>
    <w:multiLevelType w:val="multilevel"/>
    <w:tmpl w:val="F9189BFA"/>
    <w:lvl w:ilvl="0">
      <w:start w:val="6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Theme="minorHAnsi" w:hint="default"/>
        <w:b w:val="0"/>
      </w:rPr>
    </w:lvl>
  </w:abstractNum>
  <w:abstractNum w:abstractNumId="66" w15:restartNumberingAfterBreak="0">
    <w:nsid w:val="6FDB78B4"/>
    <w:multiLevelType w:val="multilevel"/>
    <w:tmpl w:val="A91C4312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67" w15:restartNumberingAfterBreak="0">
    <w:nsid w:val="70066687"/>
    <w:multiLevelType w:val="hybridMultilevel"/>
    <w:tmpl w:val="474203C0"/>
    <w:lvl w:ilvl="0" w:tplc="DF267248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8" w15:restartNumberingAfterBreak="0">
    <w:nsid w:val="70512BD0"/>
    <w:multiLevelType w:val="hybridMultilevel"/>
    <w:tmpl w:val="290C1B2E"/>
    <w:lvl w:ilvl="0" w:tplc="3BA827D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 w15:restartNumberingAfterBreak="0">
    <w:nsid w:val="70885E29"/>
    <w:multiLevelType w:val="multilevel"/>
    <w:tmpl w:val="108E87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08A3609"/>
    <w:multiLevelType w:val="multilevel"/>
    <w:tmpl w:val="6BE499A8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9.6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71" w15:restartNumberingAfterBreak="0">
    <w:nsid w:val="70CD37D7"/>
    <w:multiLevelType w:val="hybridMultilevel"/>
    <w:tmpl w:val="E56273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2" w15:restartNumberingAfterBreak="0">
    <w:nsid w:val="74832959"/>
    <w:multiLevelType w:val="multilevel"/>
    <w:tmpl w:val="CC522562"/>
    <w:lvl w:ilvl="0">
      <w:start w:val="9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hint="default"/>
        <w:b w:val="0"/>
      </w:rPr>
    </w:lvl>
    <w:lvl w:ilvl="2">
      <w:start w:val="9"/>
      <w:numFmt w:val="decimal"/>
      <w:lvlText w:val="10.1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73" w15:restartNumberingAfterBreak="0">
    <w:nsid w:val="78983240"/>
    <w:multiLevelType w:val="hybridMultilevel"/>
    <w:tmpl w:val="17020DCC"/>
    <w:lvl w:ilvl="0" w:tplc="3BA827D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A01503E"/>
    <w:multiLevelType w:val="multilevel"/>
    <w:tmpl w:val="5682504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360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75" w15:restartNumberingAfterBreak="0">
    <w:nsid w:val="7A417177"/>
    <w:multiLevelType w:val="multilevel"/>
    <w:tmpl w:val="7D326AB2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AFC751B"/>
    <w:multiLevelType w:val="multilevel"/>
    <w:tmpl w:val="07BE47EE"/>
    <w:lvl w:ilvl="0">
      <w:start w:val="6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1.%3."/>
      <w:lvlJc w:val="left"/>
      <w:pPr>
        <w:ind w:left="72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abstractNum w:abstractNumId="77" w15:restartNumberingAfterBreak="0">
    <w:nsid w:val="7B9E36F3"/>
    <w:multiLevelType w:val="multilevel"/>
    <w:tmpl w:val="91527298"/>
    <w:lvl w:ilvl="0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78" w15:restartNumberingAfterBreak="0">
    <w:nsid w:val="7BCA4D22"/>
    <w:multiLevelType w:val="multilevel"/>
    <w:tmpl w:val="5CD82C5A"/>
    <w:lvl w:ilvl="0">
      <w:start w:val="10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>
      <w:start w:val="2"/>
      <w:numFmt w:val="decimal"/>
      <w:lvlText w:val="9.%2."/>
      <w:lvlJc w:val="left"/>
      <w:pPr>
        <w:ind w:left="720" w:hanging="720"/>
      </w:pPr>
      <w:rPr>
        <w:rFonts w:eastAsiaTheme="minorHAnsi" w:hint="default"/>
        <w:b w:val="0"/>
      </w:rPr>
    </w:lvl>
    <w:lvl w:ilvl="2">
      <w:start w:val="1"/>
      <w:numFmt w:val="decimal"/>
      <w:lvlText w:val="11.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 w:val="0"/>
      </w:rPr>
    </w:lvl>
  </w:abstractNum>
  <w:num w:numId="1">
    <w:abstractNumId w:val="35"/>
  </w:num>
  <w:num w:numId="2">
    <w:abstractNumId w:val="25"/>
  </w:num>
  <w:num w:numId="3">
    <w:abstractNumId w:val="3"/>
  </w:num>
  <w:num w:numId="4">
    <w:abstractNumId w:val="28"/>
  </w:num>
  <w:num w:numId="5">
    <w:abstractNumId w:val="38"/>
  </w:num>
  <w:num w:numId="6">
    <w:abstractNumId w:val="54"/>
  </w:num>
  <w:num w:numId="7">
    <w:abstractNumId w:val="5"/>
    <w:lvlOverride w:ilvl="0">
      <w:startOverride w:val="1"/>
    </w:lvlOverride>
  </w:num>
  <w:num w:numId="8">
    <w:abstractNumId w:val="50"/>
  </w:num>
  <w:num w:numId="9">
    <w:abstractNumId w:val="9"/>
  </w:num>
  <w:num w:numId="10">
    <w:abstractNumId w:val="62"/>
  </w:num>
  <w:num w:numId="11">
    <w:abstractNumId w:val="19"/>
  </w:num>
  <w:num w:numId="12">
    <w:abstractNumId w:val="75"/>
  </w:num>
  <w:num w:numId="13">
    <w:abstractNumId w:val="48"/>
  </w:num>
  <w:num w:numId="14">
    <w:abstractNumId w:val="69"/>
  </w:num>
  <w:num w:numId="15">
    <w:abstractNumId w:val="28"/>
  </w:num>
  <w:num w:numId="16">
    <w:abstractNumId w:val="5"/>
  </w:num>
  <w:num w:numId="17">
    <w:abstractNumId w:val="74"/>
  </w:num>
  <w:num w:numId="18">
    <w:abstractNumId w:val="0"/>
  </w:num>
  <w:num w:numId="19">
    <w:abstractNumId w:val="37"/>
  </w:num>
  <w:num w:numId="20">
    <w:abstractNumId w:val="33"/>
  </w:num>
  <w:num w:numId="21">
    <w:abstractNumId w:val="51"/>
  </w:num>
  <w:num w:numId="22">
    <w:abstractNumId w:val="32"/>
  </w:num>
  <w:num w:numId="23">
    <w:abstractNumId w:val="61"/>
  </w:num>
  <w:num w:numId="24">
    <w:abstractNumId w:val="14"/>
  </w:num>
  <w:num w:numId="25">
    <w:abstractNumId w:val="74"/>
    <w:lvlOverride w:ilvl="0">
      <w:startOverride w:val="4"/>
    </w:lvlOverride>
    <w:lvlOverride w:ilvl="1">
      <w:startOverride w:val="2"/>
    </w:lvlOverride>
  </w:num>
  <w:num w:numId="26">
    <w:abstractNumId w:val="74"/>
    <w:lvlOverride w:ilvl="0">
      <w:startOverride w:val="4"/>
    </w:lvlOverride>
    <w:lvlOverride w:ilvl="1">
      <w:startOverride w:val="2"/>
    </w:lvlOverride>
  </w:num>
  <w:num w:numId="27">
    <w:abstractNumId w:val="15"/>
  </w:num>
  <w:num w:numId="28">
    <w:abstractNumId w:val="58"/>
  </w:num>
  <w:num w:numId="29">
    <w:abstractNumId w:val="26"/>
  </w:num>
  <w:num w:numId="30">
    <w:abstractNumId w:val="7"/>
  </w:num>
  <w:num w:numId="31">
    <w:abstractNumId w:val="39"/>
  </w:num>
  <w:num w:numId="32">
    <w:abstractNumId w:val="43"/>
  </w:num>
  <w:num w:numId="33">
    <w:abstractNumId w:val="42"/>
  </w:num>
  <w:num w:numId="34">
    <w:abstractNumId w:val="34"/>
  </w:num>
  <w:num w:numId="35">
    <w:abstractNumId w:val="6"/>
  </w:num>
  <w:num w:numId="36">
    <w:abstractNumId w:val="65"/>
  </w:num>
  <w:num w:numId="37">
    <w:abstractNumId w:val="60"/>
  </w:num>
  <w:num w:numId="38">
    <w:abstractNumId w:val="71"/>
  </w:num>
  <w:num w:numId="39">
    <w:abstractNumId w:val="41"/>
  </w:num>
  <w:num w:numId="40">
    <w:abstractNumId w:val="68"/>
  </w:num>
  <w:num w:numId="41">
    <w:abstractNumId w:val="64"/>
  </w:num>
  <w:num w:numId="42">
    <w:abstractNumId w:val="73"/>
  </w:num>
  <w:num w:numId="43">
    <w:abstractNumId w:val="4"/>
  </w:num>
  <w:num w:numId="44">
    <w:abstractNumId w:val="6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3"/>
  </w:num>
  <w:num w:numId="46">
    <w:abstractNumId w:val="40"/>
  </w:num>
  <w:num w:numId="47">
    <w:abstractNumId w:val="18"/>
  </w:num>
  <w:num w:numId="48">
    <w:abstractNumId w:val="76"/>
  </w:num>
  <w:num w:numId="49">
    <w:abstractNumId w:val="13"/>
  </w:num>
  <w:num w:numId="50">
    <w:abstractNumId w:val="12"/>
  </w:num>
  <w:num w:numId="51">
    <w:abstractNumId w:val="57"/>
  </w:num>
  <w:num w:numId="52">
    <w:abstractNumId w:val="29"/>
  </w:num>
  <w:num w:numId="53">
    <w:abstractNumId w:val="44"/>
  </w:num>
  <w:num w:numId="54">
    <w:abstractNumId w:val="22"/>
  </w:num>
  <w:num w:numId="55">
    <w:abstractNumId w:val="53"/>
  </w:num>
  <w:num w:numId="56">
    <w:abstractNumId w:val="21"/>
  </w:num>
  <w:num w:numId="57">
    <w:abstractNumId w:val="46"/>
  </w:num>
  <w:num w:numId="58">
    <w:abstractNumId w:val="66"/>
  </w:num>
  <w:num w:numId="59">
    <w:abstractNumId w:val="49"/>
  </w:num>
  <w:num w:numId="60">
    <w:abstractNumId w:val="59"/>
  </w:num>
  <w:num w:numId="61">
    <w:abstractNumId w:val="59"/>
  </w:num>
  <w:num w:numId="62">
    <w:abstractNumId w:val="31"/>
  </w:num>
  <w:num w:numId="63">
    <w:abstractNumId w:val="31"/>
    <w:lvlOverride w:ilvl="0">
      <w:startOverride w:val="1"/>
    </w:lvlOverride>
  </w:num>
  <w:num w:numId="64">
    <w:abstractNumId w:val="31"/>
    <w:lvlOverride w:ilvl="0">
      <w:startOverride w:val="1"/>
    </w:lvlOverride>
  </w:num>
  <w:num w:numId="65">
    <w:abstractNumId w:val="55"/>
  </w:num>
  <w:num w:numId="66">
    <w:abstractNumId w:val="10"/>
  </w:num>
  <w:num w:numId="67">
    <w:abstractNumId w:val="30"/>
  </w:num>
  <w:num w:numId="68">
    <w:abstractNumId w:val="45"/>
  </w:num>
  <w:num w:numId="69">
    <w:abstractNumId w:val="45"/>
  </w:num>
  <w:num w:numId="70">
    <w:abstractNumId w:val="45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"/>
  </w:num>
  <w:num w:numId="72">
    <w:abstractNumId w:val="17"/>
  </w:num>
  <w:num w:numId="73">
    <w:abstractNumId w:val="52"/>
  </w:num>
  <w:num w:numId="74">
    <w:abstractNumId w:val="30"/>
    <w:lvlOverride w:ilvl="0">
      <w:startOverride w:val="6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"/>
  </w:num>
  <w:num w:numId="76">
    <w:abstractNumId w:val="47"/>
  </w:num>
  <w:num w:numId="77">
    <w:abstractNumId w:val="8"/>
    <w:lvlOverride w:ilvl="0">
      <w:startOverride w:val="1"/>
    </w:lvlOverride>
  </w:num>
  <w:num w:numId="78">
    <w:abstractNumId w:val="72"/>
  </w:num>
  <w:num w:numId="79">
    <w:abstractNumId w:val="1"/>
  </w:num>
  <w:num w:numId="80">
    <w:abstractNumId w:val="78"/>
  </w:num>
  <w:num w:numId="81">
    <w:abstractNumId w:val="70"/>
  </w:num>
  <w:num w:numId="82">
    <w:abstractNumId w:val="23"/>
  </w:num>
  <w:num w:numId="83">
    <w:abstractNumId w:val="36"/>
  </w:num>
  <w:num w:numId="84">
    <w:abstractNumId w:val="20"/>
  </w:num>
  <w:num w:numId="85">
    <w:abstractNumId w:val="77"/>
  </w:num>
  <w:num w:numId="86">
    <w:abstractNumId w:val="67"/>
  </w:num>
  <w:num w:numId="87">
    <w:abstractNumId w:val="24"/>
  </w:num>
  <w:num w:numId="88">
    <w:abstractNumId w:val="16"/>
  </w:num>
  <w:num w:numId="89">
    <w:abstractNumId w:val="56"/>
  </w:num>
  <w:num w:numId="90">
    <w:abstractNumId w:val="27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trackRevisions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50"/>
    <w:rsid w:val="00002301"/>
    <w:rsid w:val="00006415"/>
    <w:rsid w:val="000120C6"/>
    <w:rsid w:val="000254F0"/>
    <w:rsid w:val="00026C31"/>
    <w:rsid w:val="00032717"/>
    <w:rsid w:val="00037571"/>
    <w:rsid w:val="00041DDE"/>
    <w:rsid w:val="00046AB4"/>
    <w:rsid w:val="00046E56"/>
    <w:rsid w:val="000516BB"/>
    <w:rsid w:val="0005415C"/>
    <w:rsid w:val="00056A12"/>
    <w:rsid w:val="00057800"/>
    <w:rsid w:val="00067926"/>
    <w:rsid w:val="00072F04"/>
    <w:rsid w:val="0007502F"/>
    <w:rsid w:val="00081C88"/>
    <w:rsid w:val="00082629"/>
    <w:rsid w:val="000957A4"/>
    <w:rsid w:val="000A0B75"/>
    <w:rsid w:val="000A71F2"/>
    <w:rsid w:val="000B0F3E"/>
    <w:rsid w:val="000B1C38"/>
    <w:rsid w:val="000B5C39"/>
    <w:rsid w:val="000B64FC"/>
    <w:rsid w:val="000C088A"/>
    <w:rsid w:val="000C2133"/>
    <w:rsid w:val="000C716E"/>
    <w:rsid w:val="000D3841"/>
    <w:rsid w:val="000D4A08"/>
    <w:rsid w:val="000D6970"/>
    <w:rsid w:val="000E363F"/>
    <w:rsid w:val="000E6850"/>
    <w:rsid w:val="000F1940"/>
    <w:rsid w:val="000F4689"/>
    <w:rsid w:val="000F5D80"/>
    <w:rsid w:val="000F7994"/>
    <w:rsid w:val="00102879"/>
    <w:rsid w:val="00102BEA"/>
    <w:rsid w:val="00104BF5"/>
    <w:rsid w:val="00113AA4"/>
    <w:rsid w:val="0012760E"/>
    <w:rsid w:val="001332F8"/>
    <w:rsid w:val="00141A63"/>
    <w:rsid w:val="00143831"/>
    <w:rsid w:val="0014525F"/>
    <w:rsid w:val="0014529B"/>
    <w:rsid w:val="00150463"/>
    <w:rsid w:val="0015167C"/>
    <w:rsid w:val="001533E4"/>
    <w:rsid w:val="00154824"/>
    <w:rsid w:val="00155EF9"/>
    <w:rsid w:val="001611BA"/>
    <w:rsid w:val="00162513"/>
    <w:rsid w:val="0017339E"/>
    <w:rsid w:val="00181621"/>
    <w:rsid w:val="00190CEC"/>
    <w:rsid w:val="00192E16"/>
    <w:rsid w:val="00196CA8"/>
    <w:rsid w:val="0019704D"/>
    <w:rsid w:val="001A6353"/>
    <w:rsid w:val="001B1B98"/>
    <w:rsid w:val="001B28E4"/>
    <w:rsid w:val="001B3546"/>
    <w:rsid w:val="001B66C9"/>
    <w:rsid w:val="001C097F"/>
    <w:rsid w:val="001C50E9"/>
    <w:rsid w:val="001C73E5"/>
    <w:rsid w:val="001D004C"/>
    <w:rsid w:val="001D0080"/>
    <w:rsid w:val="001D0188"/>
    <w:rsid w:val="001D0F5F"/>
    <w:rsid w:val="001D278F"/>
    <w:rsid w:val="001D42DE"/>
    <w:rsid w:val="001D6AD3"/>
    <w:rsid w:val="001F3901"/>
    <w:rsid w:val="001F48C6"/>
    <w:rsid w:val="001F4933"/>
    <w:rsid w:val="002022C2"/>
    <w:rsid w:val="002038D3"/>
    <w:rsid w:val="00206F44"/>
    <w:rsid w:val="00210958"/>
    <w:rsid w:val="0021178A"/>
    <w:rsid w:val="00213518"/>
    <w:rsid w:val="0021438F"/>
    <w:rsid w:val="00217055"/>
    <w:rsid w:val="00220DF9"/>
    <w:rsid w:val="0022188F"/>
    <w:rsid w:val="00222E15"/>
    <w:rsid w:val="002311B0"/>
    <w:rsid w:val="002364C4"/>
    <w:rsid w:val="002444E7"/>
    <w:rsid w:val="002461F4"/>
    <w:rsid w:val="0024716D"/>
    <w:rsid w:val="00251559"/>
    <w:rsid w:val="00253AA4"/>
    <w:rsid w:val="00254A82"/>
    <w:rsid w:val="002572C1"/>
    <w:rsid w:val="0026008B"/>
    <w:rsid w:val="00263B91"/>
    <w:rsid w:val="00270369"/>
    <w:rsid w:val="00270CEA"/>
    <w:rsid w:val="0027340C"/>
    <w:rsid w:val="0028171E"/>
    <w:rsid w:val="00284BDE"/>
    <w:rsid w:val="002852AE"/>
    <w:rsid w:val="002935C6"/>
    <w:rsid w:val="00294123"/>
    <w:rsid w:val="0029548D"/>
    <w:rsid w:val="00296052"/>
    <w:rsid w:val="002A2CE3"/>
    <w:rsid w:val="002A4496"/>
    <w:rsid w:val="002A4E01"/>
    <w:rsid w:val="002A7E5E"/>
    <w:rsid w:val="002B113B"/>
    <w:rsid w:val="002B15C5"/>
    <w:rsid w:val="002B39C4"/>
    <w:rsid w:val="002B3B63"/>
    <w:rsid w:val="002B4307"/>
    <w:rsid w:val="002B4D4A"/>
    <w:rsid w:val="002B5B25"/>
    <w:rsid w:val="002C26A7"/>
    <w:rsid w:val="002C32D1"/>
    <w:rsid w:val="002C453F"/>
    <w:rsid w:val="002C6A2E"/>
    <w:rsid w:val="002D00A0"/>
    <w:rsid w:val="002D3D58"/>
    <w:rsid w:val="002D4F6F"/>
    <w:rsid w:val="002E278D"/>
    <w:rsid w:val="002E4758"/>
    <w:rsid w:val="002E77AC"/>
    <w:rsid w:val="002F50DD"/>
    <w:rsid w:val="00302B56"/>
    <w:rsid w:val="00310C5C"/>
    <w:rsid w:val="00311FDF"/>
    <w:rsid w:val="00325193"/>
    <w:rsid w:val="00325629"/>
    <w:rsid w:val="0033327C"/>
    <w:rsid w:val="003342B3"/>
    <w:rsid w:val="003375EE"/>
    <w:rsid w:val="00345CFA"/>
    <w:rsid w:val="00346687"/>
    <w:rsid w:val="00346A36"/>
    <w:rsid w:val="00347D7D"/>
    <w:rsid w:val="00351F3F"/>
    <w:rsid w:val="00361A48"/>
    <w:rsid w:val="00361AA9"/>
    <w:rsid w:val="00363416"/>
    <w:rsid w:val="003653DA"/>
    <w:rsid w:val="00366FEF"/>
    <w:rsid w:val="0036774A"/>
    <w:rsid w:val="0037094D"/>
    <w:rsid w:val="00370E6B"/>
    <w:rsid w:val="00371D13"/>
    <w:rsid w:val="003742BC"/>
    <w:rsid w:val="00375E17"/>
    <w:rsid w:val="00377207"/>
    <w:rsid w:val="00377378"/>
    <w:rsid w:val="00380556"/>
    <w:rsid w:val="003875AE"/>
    <w:rsid w:val="003875C7"/>
    <w:rsid w:val="00395C1A"/>
    <w:rsid w:val="003A04B0"/>
    <w:rsid w:val="003A0B71"/>
    <w:rsid w:val="003A348C"/>
    <w:rsid w:val="003A3671"/>
    <w:rsid w:val="003A38E1"/>
    <w:rsid w:val="003A7D7C"/>
    <w:rsid w:val="003B00F7"/>
    <w:rsid w:val="003B2A59"/>
    <w:rsid w:val="003C4B4E"/>
    <w:rsid w:val="003C7AC6"/>
    <w:rsid w:val="003D00A7"/>
    <w:rsid w:val="003E085F"/>
    <w:rsid w:val="003E0F85"/>
    <w:rsid w:val="003E38AE"/>
    <w:rsid w:val="003E5990"/>
    <w:rsid w:val="003E6F0F"/>
    <w:rsid w:val="003F58F7"/>
    <w:rsid w:val="003F5E82"/>
    <w:rsid w:val="003F7F56"/>
    <w:rsid w:val="00400C14"/>
    <w:rsid w:val="00403430"/>
    <w:rsid w:val="004057B8"/>
    <w:rsid w:val="00406458"/>
    <w:rsid w:val="0040709D"/>
    <w:rsid w:val="00412DDF"/>
    <w:rsid w:val="00413B8C"/>
    <w:rsid w:val="00413C6D"/>
    <w:rsid w:val="0042036A"/>
    <w:rsid w:val="004211F7"/>
    <w:rsid w:val="00423173"/>
    <w:rsid w:val="004261CF"/>
    <w:rsid w:val="0043157D"/>
    <w:rsid w:val="004345E3"/>
    <w:rsid w:val="00437034"/>
    <w:rsid w:val="00453DA5"/>
    <w:rsid w:val="00464C58"/>
    <w:rsid w:val="004656F6"/>
    <w:rsid w:val="0048432C"/>
    <w:rsid w:val="004849E3"/>
    <w:rsid w:val="004900EC"/>
    <w:rsid w:val="00492AEF"/>
    <w:rsid w:val="004942CF"/>
    <w:rsid w:val="004948D1"/>
    <w:rsid w:val="004B0454"/>
    <w:rsid w:val="004B2EC9"/>
    <w:rsid w:val="004C4EDE"/>
    <w:rsid w:val="004C74DC"/>
    <w:rsid w:val="004E5A8E"/>
    <w:rsid w:val="005049D6"/>
    <w:rsid w:val="005075AF"/>
    <w:rsid w:val="00510D5D"/>
    <w:rsid w:val="00513CB6"/>
    <w:rsid w:val="00515949"/>
    <w:rsid w:val="005201AA"/>
    <w:rsid w:val="00524A3B"/>
    <w:rsid w:val="0054061F"/>
    <w:rsid w:val="00550126"/>
    <w:rsid w:val="0055067E"/>
    <w:rsid w:val="005531E7"/>
    <w:rsid w:val="00562B84"/>
    <w:rsid w:val="00565DAE"/>
    <w:rsid w:val="00567AE5"/>
    <w:rsid w:val="00573447"/>
    <w:rsid w:val="00581CBB"/>
    <w:rsid w:val="00585FE3"/>
    <w:rsid w:val="00587EFE"/>
    <w:rsid w:val="005916BA"/>
    <w:rsid w:val="005A1FAD"/>
    <w:rsid w:val="005A2C74"/>
    <w:rsid w:val="005A76C1"/>
    <w:rsid w:val="005B45CD"/>
    <w:rsid w:val="005B48B2"/>
    <w:rsid w:val="005B4919"/>
    <w:rsid w:val="005B4A72"/>
    <w:rsid w:val="005C227E"/>
    <w:rsid w:val="005C23E2"/>
    <w:rsid w:val="005C555B"/>
    <w:rsid w:val="005D3A29"/>
    <w:rsid w:val="005E1383"/>
    <w:rsid w:val="005E61D9"/>
    <w:rsid w:val="005E6CCA"/>
    <w:rsid w:val="005E7668"/>
    <w:rsid w:val="00603C33"/>
    <w:rsid w:val="00604980"/>
    <w:rsid w:val="006055A0"/>
    <w:rsid w:val="00607822"/>
    <w:rsid w:val="00616916"/>
    <w:rsid w:val="00626AFC"/>
    <w:rsid w:val="00633F28"/>
    <w:rsid w:val="00634ABF"/>
    <w:rsid w:val="00634D1B"/>
    <w:rsid w:val="006509DA"/>
    <w:rsid w:val="006521AF"/>
    <w:rsid w:val="0065351E"/>
    <w:rsid w:val="006622CB"/>
    <w:rsid w:val="006627D2"/>
    <w:rsid w:val="00665E3E"/>
    <w:rsid w:val="00672392"/>
    <w:rsid w:val="00676955"/>
    <w:rsid w:val="006808C6"/>
    <w:rsid w:val="00681670"/>
    <w:rsid w:val="006877C7"/>
    <w:rsid w:val="00691A67"/>
    <w:rsid w:val="0069528F"/>
    <w:rsid w:val="006A1961"/>
    <w:rsid w:val="006B46D4"/>
    <w:rsid w:val="006B629A"/>
    <w:rsid w:val="006C0472"/>
    <w:rsid w:val="006C6238"/>
    <w:rsid w:val="006D018D"/>
    <w:rsid w:val="006D20A4"/>
    <w:rsid w:val="006D3481"/>
    <w:rsid w:val="006E7D43"/>
    <w:rsid w:val="006F1337"/>
    <w:rsid w:val="006F3730"/>
    <w:rsid w:val="0070121A"/>
    <w:rsid w:val="00703149"/>
    <w:rsid w:val="0070401E"/>
    <w:rsid w:val="0070404B"/>
    <w:rsid w:val="00704583"/>
    <w:rsid w:val="007100C3"/>
    <w:rsid w:val="00710218"/>
    <w:rsid w:val="00711453"/>
    <w:rsid w:val="00714F91"/>
    <w:rsid w:val="007222FA"/>
    <w:rsid w:val="00731C5D"/>
    <w:rsid w:val="0073477F"/>
    <w:rsid w:val="00737370"/>
    <w:rsid w:val="00737945"/>
    <w:rsid w:val="00745918"/>
    <w:rsid w:val="007561DB"/>
    <w:rsid w:val="007634FC"/>
    <w:rsid w:val="00765244"/>
    <w:rsid w:val="00765EF7"/>
    <w:rsid w:val="00767FD9"/>
    <w:rsid w:val="007731DA"/>
    <w:rsid w:val="00773CCC"/>
    <w:rsid w:val="007755DD"/>
    <w:rsid w:val="00776D5B"/>
    <w:rsid w:val="00786849"/>
    <w:rsid w:val="0079572E"/>
    <w:rsid w:val="00796F18"/>
    <w:rsid w:val="007A2597"/>
    <w:rsid w:val="007A2FEF"/>
    <w:rsid w:val="007A6128"/>
    <w:rsid w:val="007B0A78"/>
    <w:rsid w:val="007B1244"/>
    <w:rsid w:val="007B2D2D"/>
    <w:rsid w:val="007B57B2"/>
    <w:rsid w:val="007B5E36"/>
    <w:rsid w:val="007B607C"/>
    <w:rsid w:val="007C684B"/>
    <w:rsid w:val="007D29D7"/>
    <w:rsid w:val="007D6B05"/>
    <w:rsid w:val="007D77A7"/>
    <w:rsid w:val="007E4FEC"/>
    <w:rsid w:val="007F3532"/>
    <w:rsid w:val="007F535E"/>
    <w:rsid w:val="007F53A8"/>
    <w:rsid w:val="007F627D"/>
    <w:rsid w:val="00801751"/>
    <w:rsid w:val="008049FB"/>
    <w:rsid w:val="0080611D"/>
    <w:rsid w:val="0080613B"/>
    <w:rsid w:val="00807783"/>
    <w:rsid w:val="008134C3"/>
    <w:rsid w:val="008148A1"/>
    <w:rsid w:val="00814DF5"/>
    <w:rsid w:val="00816ABA"/>
    <w:rsid w:val="00823F11"/>
    <w:rsid w:val="00831AC5"/>
    <w:rsid w:val="00833E65"/>
    <w:rsid w:val="008342B7"/>
    <w:rsid w:val="00834407"/>
    <w:rsid w:val="00834A7B"/>
    <w:rsid w:val="008506EE"/>
    <w:rsid w:val="00851BFE"/>
    <w:rsid w:val="008528B4"/>
    <w:rsid w:val="008606E8"/>
    <w:rsid w:val="00865468"/>
    <w:rsid w:val="0086682D"/>
    <w:rsid w:val="00873FA5"/>
    <w:rsid w:val="008764B8"/>
    <w:rsid w:val="0088027C"/>
    <w:rsid w:val="00881161"/>
    <w:rsid w:val="008960B7"/>
    <w:rsid w:val="008A0665"/>
    <w:rsid w:val="008A0955"/>
    <w:rsid w:val="008A3E2C"/>
    <w:rsid w:val="008A4EC1"/>
    <w:rsid w:val="008A4F63"/>
    <w:rsid w:val="008B20BF"/>
    <w:rsid w:val="008B67FD"/>
    <w:rsid w:val="008C4DD6"/>
    <w:rsid w:val="008C5A92"/>
    <w:rsid w:val="008D4904"/>
    <w:rsid w:val="008D7786"/>
    <w:rsid w:val="008E2C03"/>
    <w:rsid w:val="008E391B"/>
    <w:rsid w:val="008E6A8F"/>
    <w:rsid w:val="008F0897"/>
    <w:rsid w:val="008F40AA"/>
    <w:rsid w:val="008F5F83"/>
    <w:rsid w:val="00902C13"/>
    <w:rsid w:val="009066E0"/>
    <w:rsid w:val="0091260C"/>
    <w:rsid w:val="009176EE"/>
    <w:rsid w:val="009316E6"/>
    <w:rsid w:val="0093175F"/>
    <w:rsid w:val="00931A13"/>
    <w:rsid w:val="00935BE9"/>
    <w:rsid w:val="009379C5"/>
    <w:rsid w:val="00945AFD"/>
    <w:rsid w:val="00946D80"/>
    <w:rsid w:val="00947841"/>
    <w:rsid w:val="0095388A"/>
    <w:rsid w:val="00966092"/>
    <w:rsid w:val="0097211E"/>
    <w:rsid w:val="0097332E"/>
    <w:rsid w:val="00984283"/>
    <w:rsid w:val="00985689"/>
    <w:rsid w:val="00987297"/>
    <w:rsid w:val="009902A0"/>
    <w:rsid w:val="0099477B"/>
    <w:rsid w:val="009A73E0"/>
    <w:rsid w:val="009B4120"/>
    <w:rsid w:val="009C1074"/>
    <w:rsid w:val="009C144F"/>
    <w:rsid w:val="009C15AB"/>
    <w:rsid w:val="009C1A2E"/>
    <w:rsid w:val="009C2062"/>
    <w:rsid w:val="009C43BB"/>
    <w:rsid w:val="009C496D"/>
    <w:rsid w:val="009D53E7"/>
    <w:rsid w:val="009D6550"/>
    <w:rsid w:val="009F36A0"/>
    <w:rsid w:val="009F5A01"/>
    <w:rsid w:val="009F6513"/>
    <w:rsid w:val="009F704E"/>
    <w:rsid w:val="009F7F7D"/>
    <w:rsid w:val="00A0117F"/>
    <w:rsid w:val="00A01528"/>
    <w:rsid w:val="00A023C1"/>
    <w:rsid w:val="00A04215"/>
    <w:rsid w:val="00A16B8B"/>
    <w:rsid w:val="00A17B63"/>
    <w:rsid w:val="00A412A0"/>
    <w:rsid w:val="00A4614A"/>
    <w:rsid w:val="00A50B2F"/>
    <w:rsid w:val="00A5357A"/>
    <w:rsid w:val="00A56E3D"/>
    <w:rsid w:val="00A64D42"/>
    <w:rsid w:val="00A6613A"/>
    <w:rsid w:val="00A71B8A"/>
    <w:rsid w:val="00A73B4B"/>
    <w:rsid w:val="00A76A75"/>
    <w:rsid w:val="00A82BD6"/>
    <w:rsid w:val="00A92A54"/>
    <w:rsid w:val="00A95CB0"/>
    <w:rsid w:val="00A9659B"/>
    <w:rsid w:val="00A976A7"/>
    <w:rsid w:val="00AA543B"/>
    <w:rsid w:val="00AA5A36"/>
    <w:rsid w:val="00AB0814"/>
    <w:rsid w:val="00AB4687"/>
    <w:rsid w:val="00AC4C48"/>
    <w:rsid w:val="00AC4E2B"/>
    <w:rsid w:val="00AC761B"/>
    <w:rsid w:val="00AD6FD7"/>
    <w:rsid w:val="00AE2422"/>
    <w:rsid w:val="00AE5B53"/>
    <w:rsid w:val="00AF071C"/>
    <w:rsid w:val="00AF1A71"/>
    <w:rsid w:val="00B16B77"/>
    <w:rsid w:val="00B20516"/>
    <w:rsid w:val="00B205B0"/>
    <w:rsid w:val="00B23E1D"/>
    <w:rsid w:val="00B251F3"/>
    <w:rsid w:val="00B2535B"/>
    <w:rsid w:val="00B26078"/>
    <w:rsid w:val="00B27BA3"/>
    <w:rsid w:val="00B30574"/>
    <w:rsid w:val="00B31FD3"/>
    <w:rsid w:val="00B3276D"/>
    <w:rsid w:val="00B34EDD"/>
    <w:rsid w:val="00B34EEC"/>
    <w:rsid w:val="00B35EE2"/>
    <w:rsid w:val="00B3647F"/>
    <w:rsid w:val="00B40090"/>
    <w:rsid w:val="00B42868"/>
    <w:rsid w:val="00B44670"/>
    <w:rsid w:val="00B46A3C"/>
    <w:rsid w:val="00B52CDC"/>
    <w:rsid w:val="00B54F4E"/>
    <w:rsid w:val="00B62B37"/>
    <w:rsid w:val="00B74B53"/>
    <w:rsid w:val="00B7675F"/>
    <w:rsid w:val="00B76FA1"/>
    <w:rsid w:val="00B8128C"/>
    <w:rsid w:val="00B83C8E"/>
    <w:rsid w:val="00B87F88"/>
    <w:rsid w:val="00B906B8"/>
    <w:rsid w:val="00B90B44"/>
    <w:rsid w:val="00B90EDE"/>
    <w:rsid w:val="00B90F3E"/>
    <w:rsid w:val="00B91675"/>
    <w:rsid w:val="00B91C23"/>
    <w:rsid w:val="00B9305E"/>
    <w:rsid w:val="00BA6432"/>
    <w:rsid w:val="00BC337F"/>
    <w:rsid w:val="00BC4C40"/>
    <w:rsid w:val="00BD3EE4"/>
    <w:rsid w:val="00BD43EA"/>
    <w:rsid w:val="00BD4649"/>
    <w:rsid w:val="00BE07BC"/>
    <w:rsid w:val="00BE0C51"/>
    <w:rsid w:val="00BE4CEE"/>
    <w:rsid w:val="00C00CC9"/>
    <w:rsid w:val="00C01568"/>
    <w:rsid w:val="00C02FD9"/>
    <w:rsid w:val="00C0611D"/>
    <w:rsid w:val="00C064E5"/>
    <w:rsid w:val="00C13E7A"/>
    <w:rsid w:val="00C17636"/>
    <w:rsid w:val="00C20B67"/>
    <w:rsid w:val="00C234F7"/>
    <w:rsid w:val="00C256BF"/>
    <w:rsid w:val="00C35432"/>
    <w:rsid w:val="00C45767"/>
    <w:rsid w:val="00C50279"/>
    <w:rsid w:val="00C52DF2"/>
    <w:rsid w:val="00C5466B"/>
    <w:rsid w:val="00C56C2E"/>
    <w:rsid w:val="00C64787"/>
    <w:rsid w:val="00C77095"/>
    <w:rsid w:val="00C83FEA"/>
    <w:rsid w:val="00C872D4"/>
    <w:rsid w:val="00C9670A"/>
    <w:rsid w:val="00CA0520"/>
    <w:rsid w:val="00CA13BD"/>
    <w:rsid w:val="00CA2A3A"/>
    <w:rsid w:val="00CD2910"/>
    <w:rsid w:val="00CD2DD4"/>
    <w:rsid w:val="00CD4249"/>
    <w:rsid w:val="00CE4DC8"/>
    <w:rsid w:val="00CE65CD"/>
    <w:rsid w:val="00CF41C1"/>
    <w:rsid w:val="00D031BE"/>
    <w:rsid w:val="00D06F64"/>
    <w:rsid w:val="00D17371"/>
    <w:rsid w:val="00D27387"/>
    <w:rsid w:val="00D30054"/>
    <w:rsid w:val="00D3166F"/>
    <w:rsid w:val="00D432C7"/>
    <w:rsid w:val="00D453F3"/>
    <w:rsid w:val="00D53EC9"/>
    <w:rsid w:val="00D55625"/>
    <w:rsid w:val="00D64DF9"/>
    <w:rsid w:val="00D77326"/>
    <w:rsid w:val="00D81360"/>
    <w:rsid w:val="00D81766"/>
    <w:rsid w:val="00D820C3"/>
    <w:rsid w:val="00D872D4"/>
    <w:rsid w:val="00D955D0"/>
    <w:rsid w:val="00D96479"/>
    <w:rsid w:val="00DA01CC"/>
    <w:rsid w:val="00DA4738"/>
    <w:rsid w:val="00DA7F91"/>
    <w:rsid w:val="00DB2620"/>
    <w:rsid w:val="00DD1D94"/>
    <w:rsid w:val="00DD45B1"/>
    <w:rsid w:val="00DE1BA1"/>
    <w:rsid w:val="00DE1F48"/>
    <w:rsid w:val="00DE1FB9"/>
    <w:rsid w:val="00DE2902"/>
    <w:rsid w:val="00DE5CCF"/>
    <w:rsid w:val="00DF5091"/>
    <w:rsid w:val="00E0123A"/>
    <w:rsid w:val="00E042DC"/>
    <w:rsid w:val="00E07139"/>
    <w:rsid w:val="00E07A19"/>
    <w:rsid w:val="00E14BC1"/>
    <w:rsid w:val="00E169C6"/>
    <w:rsid w:val="00E16F57"/>
    <w:rsid w:val="00E2053C"/>
    <w:rsid w:val="00E22A18"/>
    <w:rsid w:val="00E24FEE"/>
    <w:rsid w:val="00E31460"/>
    <w:rsid w:val="00E32777"/>
    <w:rsid w:val="00E342DF"/>
    <w:rsid w:val="00E36D54"/>
    <w:rsid w:val="00E419C8"/>
    <w:rsid w:val="00E445FA"/>
    <w:rsid w:val="00E4750F"/>
    <w:rsid w:val="00E51495"/>
    <w:rsid w:val="00E5236E"/>
    <w:rsid w:val="00E60A31"/>
    <w:rsid w:val="00E6143C"/>
    <w:rsid w:val="00E64CFA"/>
    <w:rsid w:val="00E72075"/>
    <w:rsid w:val="00E74205"/>
    <w:rsid w:val="00E83457"/>
    <w:rsid w:val="00E85A76"/>
    <w:rsid w:val="00E87E88"/>
    <w:rsid w:val="00E92F65"/>
    <w:rsid w:val="00E95A23"/>
    <w:rsid w:val="00E97B65"/>
    <w:rsid w:val="00EB17AD"/>
    <w:rsid w:val="00EB43D7"/>
    <w:rsid w:val="00EB4B32"/>
    <w:rsid w:val="00EB5BCF"/>
    <w:rsid w:val="00EB6FD6"/>
    <w:rsid w:val="00EC297B"/>
    <w:rsid w:val="00EC5070"/>
    <w:rsid w:val="00ED49C9"/>
    <w:rsid w:val="00EE136B"/>
    <w:rsid w:val="00EF27AD"/>
    <w:rsid w:val="00EF2997"/>
    <w:rsid w:val="00EF496C"/>
    <w:rsid w:val="00F01A05"/>
    <w:rsid w:val="00F02F9D"/>
    <w:rsid w:val="00F07005"/>
    <w:rsid w:val="00F11F36"/>
    <w:rsid w:val="00F23399"/>
    <w:rsid w:val="00F24F9E"/>
    <w:rsid w:val="00F259FB"/>
    <w:rsid w:val="00F27272"/>
    <w:rsid w:val="00F343C9"/>
    <w:rsid w:val="00F4186F"/>
    <w:rsid w:val="00F436BE"/>
    <w:rsid w:val="00F635A2"/>
    <w:rsid w:val="00F65B0B"/>
    <w:rsid w:val="00F668D8"/>
    <w:rsid w:val="00F66D9D"/>
    <w:rsid w:val="00F705E2"/>
    <w:rsid w:val="00F72C64"/>
    <w:rsid w:val="00F7346C"/>
    <w:rsid w:val="00F80E83"/>
    <w:rsid w:val="00F833F4"/>
    <w:rsid w:val="00F938D8"/>
    <w:rsid w:val="00FA3670"/>
    <w:rsid w:val="00FA66A8"/>
    <w:rsid w:val="00FB1800"/>
    <w:rsid w:val="00FB57B7"/>
    <w:rsid w:val="00FD53FB"/>
    <w:rsid w:val="00FE0BA7"/>
    <w:rsid w:val="00FE1425"/>
    <w:rsid w:val="00FE1600"/>
    <w:rsid w:val="00FE22C9"/>
    <w:rsid w:val="00FE23BE"/>
    <w:rsid w:val="00FE3FCD"/>
    <w:rsid w:val="00FE500C"/>
    <w:rsid w:val="00FF1252"/>
    <w:rsid w:val="00FF2C96"/>
    <w:rsid w:val="00FF3525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EC9C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E6850"/>
    <w:pPr>
      <w:widowControl w:val="0"/>
      <w:overflowPunct w:val="0"/>
      <w:autoSpaceDE w:val="0"/>
      <w:autoSpaceDN w:val="0"/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paragraph" w:styleId="11">
    <w:name w:val="heading 1"/>
    <w:basedOn w:val="a0"/>
    <w:next w:val="22"/>
    <w:link w:val="13"/>
    <w:autoRedefine/>
    <w:rsid w:val="006D20A4"/>
    <w:pPr>
      <w:keepNext/>
      <w:keepLines/>
      <w:widowControl/>
      <w:numPr>
        <w:numId w:val="4"/>
      </w:numPr>
      <w:spacing w:before="0"/>
      <w:outlineLvl w:val="0"/>
    </w:pPr>
    <w:rPr>
      <w:b/>
      <w:bCs/>
      <w:color w:val="auto"/>
      <w:kern w:val="28"/>
      <w:sz w:val="28"/>
      <w:szCs w:val="24"/>
    </w:rPr>
  </w:style>
  <w:style w:type="paragraph" w:styleId="22">
    <w:name w:val="heading 2"/>
    <w:basedOn w:val="a0"/>
    <w:link w:val="23"/>
    <w:autoRedefine/>
    <w:qFormat/>
    <w:rsid w:val="004261CF"/>
    <w:pPr>
      <w:keepNext/>
      <w:keepLines/>
      <w:widowControl/>
      <w:spacing w:before="120" w:after="60"/>
      <w:ind w:left="709"/>
      <w:outlineLvl w:val="1"/>
    </w:pPr>
    <w:rPr>
      <w:color w:val="auto"/>
      <w:sz w:val="26"/>
      <w:lang w:bidi="ru-RU"/>
    </w:rPr>
  </w:style>
  <w:style w:type="paragraph" w:styleId="32">
    <w:name w:val="heading 3"/>
    <w:basedOn w:val="a0"/>
    <w:link w:val="33"/>
    <w:autoRedefine/>
    <w:rsid w:val="000E6850"/>
    <w:pPr>
      <w:outlineLvl w:val="2"/>
    </w:pPr>
  </w:style>
  <w:style w:type="paragraph" w:styleId="40">
    <w:name w:val="heading 4"/>
    <w:basedOn w:val="a0"/>
    <w:link w:val="41"/>
    <w:autoRedefine/>
    <w:rsid w:val="000E6850"/>
    <w:pPr>
      <w:outlineLvl w:val="3"/>
    </w:pPr>
  </w:style>
  <w:style w:type="paragraph" w:styleId="5">
    <w:name w:val="heading 5"/>
    <w:basedOn w:val="a0"/>
    <w:next w:val="a0"/>
    <w:link w:val="50"/>
    <w:qFormat/>
    <w:rsid w:val="000E6850"/>
    <w:pPr>
      <w:outlineLvl w:val="4"/>
    </w:pPr>
  </w:style>
  <w:style w:type="paragraph" w:styleId="6">
    <w:name w:val="heading 6"/>
    <w:basedOn w:val="a0"/>
    <w:next w:val="a0"/>
    <w:link w:val="60"/>
    <w:qFormat/>
    <w:rsid w:val="000E6850"/>
    <w:pPr>
      <w:outlineLvl w:val="5"/>
    </w:pPr>
  </w:style>
  <w:style w:type="paragraph" w:styleId="7">
    <w:name w:val="heading 7"/>
    <w:basedOn w:val="a0"/>
    <w:next w:val="a0"/>
    <w:link w:val="70"/>
    <w:qFormat/>
    <w:rsid w:val="000E6850"/>
    <w:pPr>
      <w:outlineLvl w:val="6"/>
    </w:pPr>
  </w:style>
  <w:style w:type="paragraph" w:styleId="8">
    <w:name w:val="heading 8"/>
    <w:basedOn w:val="a0"/>
    <w:next w:val="a0"/>
    <w:link w:val="80"/>
    <w:qFormat/>
    <w:rsid w:val="000E6850"/>
    <w:pPr>
      <w:outlineLvl w:val="7"/>
    </w:pPr>
  </w:style>
  <w:style w:type="paragraph" w:styleId="9">
    <w:name w:val="heading 9"/>
    <w:basedOn w:val="a0"/>
    <w:next w:val="a0"/>
    <w:link w:val="90"/>
    <w:qFormat/>
    <w:rsid w:val="000E6850"/>
    <w:p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1"/>
    <w:rsid w:val="006D20A4"/>
    <w:rPr>
      <w:rFonts w:ascii="Times New Roman" w:eastAsia="Times New Roman" w:hAnsi="Times New Roman" w:cs="Times New Roman"/>
      <w:b/>
      <w:bCs/>
      <w:kern w:val="28"/>
      <w:sz w:val="28"/>
      <w:szCs w:val="24"/>
      <w:lang w:eastAsia="ru-RU"/>
    </w:rPr>
  </w:style>
  <w:style w:type="character" w:customStyle="1" w:styleId="23">
    <w:name w:val="Заголовок 2 Знак"/>
    <w:basedOn w:val="a1"/>
    <w:link w:val="22"/>
    <w:rsid w:val="004261CF"/>
    <w:rPr>
      <w:rFonts w:ascii="Times New Roman" w:eastAsia="Times New Roman" w:hAnsi="Times New Roman" w:cs="Times New Roman"/>
      <w:sz w:val="26"/>
      <w:szCs w:val="20"/>
      <w:lang w:eastAsia="ru-RU" w:bidi="ru-RU"/>
    </w:rPr>
  </w:style>
  <w:style w:type="character" w:customStyle="1" w:styleId="33">
    <w:name w:val="Заголовок 3 Знак"/>
    <w:basedOn w:val="a1"/>
    <w:link w:val="32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41">
    <w:name w:val="Заголовок 4 Знак"/>
    <w:basedOn w:val="a1"/>
    <w:link w:val="40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paragraph" w:customStyle="1" w:styleId="a4">
    <w:name w:val="Заголовок приложения"/>
    <w:basedOn w:val="a0"/>
    <w:next w:val="a0"/>
    <w:autoRedefine/>
    <w:rsid w:val="000E6850"/>
    <w:pPr>
      <w:keepNext/>
      <w:keepLines/>
      <w:widowControl/>
      <w:spacing w:after="240"/>
      <w:jc w:val="center"/>
    </w:pPr>
    <w:rPr>
      <w:b/>
      <w:color w:val="auto"/>
      <w:sz w:val="28"/>
    </w:rPr>
  </w:style>
  <w:style w:type="paragraph" w:styleId="a5">
    <w:name w:val="header"/>
    <w:basedOn w:val="a0"/>
    <w:link w:val="a6"/>
    <w:uiPriority w:val="99"/>
    <w:rsid w:val="000E68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paragraph" w:styleId="a7">
    <w:name w:val="footer"/>
    <w:basedOn w:val="a0"/>
    <w:link w:val="a8"/>
    <w:uiPriority w:val="99"/>
    <w:rsid w:val="000E68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0E6850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styleId="a9">
    <w:name w:val="footnote reference"/>
    <w:rsid w:val="000E6850"/>
    <w:rPr>
      <w:sz w:val="20"/>
      <w:vertAlign w:val="superscript"/>
    </w:rPr>
  </w:style>
  <w:style w:type="paragraph" w:styleId="aa">
    <w:name w:val="footnote text"/>
    <w:basedOn w:val="a0"/>
    <w:link w:val="ab"/>
    <w:rsid w:val="000E6850"/>
    <w:rPr>
      <w:color w:val="auto"/>
      <w:sz w:val="20"/>
    </w:rPr>
  </w:style>
  <w:style w:type="character" w:customStyle="1" w:styleId="ab">
    <w:name w:val="Текст сноски Знак"/>
    <w:basedOn w:val="a1"/>
    <w:link w:val="aa"/>
    <w:rsid w:val="000E68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4">
    <w:name w:val="toc 1"/>
    <w:basedOn w:val="a0"/>
    <w:next w:val="a0"/>
    <w:uiPriority w:val="39"/>
    <w:rsid w:val="000E6850"/>
    <w:pPr>
      <w:tabs>
        <w:tab w:val="left" w:pos="567"/>
        <w:tab w:val="right" w:leader="dot" w:pos="9639"/>
      </w:tabs>
      <w:jc w:val="left"/>
    </w:pPr>
    <w:rPr>
      <w:b/>
      <w:bCs/>
      <w:noProof/>
      <w:color w:val="auto"/>
      <w:sz w:val="26"/>
      <w:szCs w:val="24"/>
    </w:rPr>
  </w:style>
  <w:style w:type="paragraph" w:styleId="24">
    <w:name w:val="toc 2"/>
    <w:basedOn w:val="22"/>
    <w:next w:val="a0"/>
    <w:uiPriority w:val="39"/>
    <w:rsid w:val="000E6850"/>
    <w:pPr>
      <w:tabs>
        <w:tab w:val="left" w:pos="851"/>
        <w:tab w:val="right" w:leader="dot" w:pos="9639"/>
      </w:tabs>
      <w:spacing w:before="60" w:after="0"/>
      <w:ind w:left="851" w:hanging="567"/>
      <w:jc w:val="left"/>
    </w:pPr>
    <w:rPr>
      <w:b/>
      <w:noProof/>
      <w:szCs w:val="24"/>
    </w:rPr>
  </w:style>
  <w:style w:type="paragraph" w:styleId="31">
    <w:name w:val="toc 3"/>
    <w:basedOn w:val="14"/>
    <w:next w:val="a0"/>
    <w:uiPriority w:val="39"/>
    <w:rsid w:val="000E6850"/>
    <w:pPr>
      <w:numPr>
        <w:numId w:val="1"/>
      </w:numPr>
      <w:tabs>
        <w:tab w:val="clear" w:pos="567"/>
      </w:tabs>
    </w:pPr>
    <w:rPr>
      <w:i/>
      <w:iCs/>
    </w:rPr>
  </w:style>
  <w:style w:type="paragraph" w:styleId="15">
    <w:name w:val="index 1"/>
    <w:basedOn w:val="a0"/>
    <w:next w:val="a0"/>
    <w:semiHidden/>
    <w:rsid w:val="000E6850"/>
    <w:pPr>
      <w:tabs>
        <w:tab w:val="right" w:leader="dot" w:pos="4459"/>
      </w:tabs>
      <w:ind w:left="240" w:hanging="240"/>
    </w:pPr>
  </w:style>
  <w:style w:type="paragraph" w:styleId="25">
    <w:name w:val="index 2"/>
    <w:basedOn w:val="a0"/>
    <w:next w:val="a0"/>
    <w:semiHidden/>
    <w:rsid w:val="000E6850"/>
    <w:pPr>
      <w:tabs>
        <w:tab w:val="right" w:leader="dot" w:pos="4459"/>
      </w:tabs>
      <w:ind w:left="480" w:hanging="240"/>
    </w:pPr>
  </w:style>
  <w:style w:type="paragraph" w:styleId="34">
    <w:name w:val="index 3"/>
    <w:basedOn w:val="a0"/>
    <w:next w:val="a0"/>
    <w:semiHidden/>
    <w:rsid w:val="000E6850"/>
    <w:pPr>
      <w:tabs>
        <w:tab w:val="right" w:leader="dot" w:pos="4459"/>
      </w:tabs>
      <w:ind w:left="720" w:hanging="240"/>
    </w:pPr>
  </w:style>
  <w:style w:type="paragraph" w:styleId="42">
    <w:name w:val="index 4"/>
    <w:basedOn w:val="a0"/>
    <w:next w:val="a0"/>
    <w:semiHidden/>
    <w:rsid w:val="000E6850"/>
    <w:pPr>
      <w:tabs>
        <w:tab w:val="right" w:leader="dot" w:pos="4459"/>
      </w:tabs>
      <w:ind w:left="960" w:hanging="240"/>
    </w:pPr>
  </w:style>
  <w:style w:type="paragraph" w:styleId="51">
    <w:name w:val="index 5"/>
    <w:basedOn w:val="a0"/>
    <w:next w:val="a0"/>
    <w:semiHidden/>
    <w:rsid w:val="000E6850"/>
    <w:pPr>
      <w:tabs>
        <w:tab w:val="right" w:leader="dot" w:pos="4459"/>
      </w:tabs>
      <w:ind w:left="1200" w:hanging="240"/>
    </w:pPr>
  </w:style>
  <w:style w:type="paragraph" w:styleId="61">
    <w:name w:val="index 6"/>
    <w:basedOn w:val="a0"/>
    <w:next w:val="a0"/>
    <w:semiHidden/>
    <w:rsid w:val="000E6850"/>
    <w:pPr>
      <w:tabs>
        <w:tab w:val="right" w:leader="dot" w:pos="4459"/>
      </w:tabs>
      <w:ind w:left="1440" w:hanging="240"/>
    </w:pPr>
  </w:style>
  <w:style w:type="paragraph" w:styleId="71">
    <w:name w:val="index 7"/>
    <w:basedOn w:val="a0"/>
    <w:next w:val="a0"/>
    <w:semiHidden/>
    <w:rsid w:val="000E6850"/>
    <w:pPr>
      <w:tabs>
        <w:tab w:val="right" w:leader="dot" w:pos="4459"/>
      </w:tabs>
      <w:ind w:left="1680" w:hanging="240"/>
    </w:pPr>
  </w:style>
  <w:style w:type="paragraph" w:styleId="81">
    <w:name w:val="index 8"/>
    <w:basedOn w:val="a0"/>
    <w:next w:val="a0"/>
    <w:semiHidden/>
    <w:rsid w:val="000E6850"/>
    <w:pPr>
      <w:tabs>
        <w:tab w:val="right" w:leader="dot" w:pos="4459"/>
      </w:tabs>
      <w:ind w:left="1920" w:hanging="240"/>
    </w:pPr>
  </w:style>
  <w:style w:type="paragraph" w:styleId="91">
    <w:name w:val="index 9"/>
    <w:basedOn w:val="a0"/>
    <w:next w:val="a0"/>
    <w:semiHidden/>
    <w:rsid w:val="000E6850"/>
    <w:pPr>
      <w:tabs>
        <w:tab w:val="right" w:leader="dot" w:pos="4459"/>
      </w:tabs>
      <w:ind w:left="2160" w:hanging="240"/>
    </w:pPr>
  </w:style>
  <w:style w:type="paragraph" w:styleId="ac">
    <w:name w:val="index heading"/>
    <w:basedOn w:val="a0"/>
    <w:next w:val="15"/>
    <w:semiHidden/>
    <w:rsid w:val="000E6850"/>
  </w:style>
  <w:style w:type="paragraph" w:styleId="43">
    <w:name w:val="toc 4"/>
    <w:basedOn w:val="a0"/>
    <w:next w:val="a0"/>
    <w:semiHidden/>
    <w:rsid w:val="000E6850"/>
    <w:pPr>
      <w:spacing w:before="0"/>
      <w:ind w:left="720"/>
      <w:jc w:val="left"/>
    </w:pPr>
    <w:rPr>
      <w:szCs w:val="21"/>
    </w:rPr>
  </w:style>
  <w:style w:type="paragraph" w:styleId="52">
    <w:name w:val="toc 5"/>
    <w:basedOn w:val="a0"/>
    <w:next w:val="a0"/>
    <w:semiHidden/>
    <w:rsid w:val="000E6850"/>
    <w:pPr>
      <w:spacing w:before="0"/>
      <w:ind w:left="960"/>
      <w:jc w:val="left"/>
    </w:pPr>
    <w:rPr>
      <w:szCs w:val="21"/>
    </w:rPr>
  </w:style>
  <w:style w:type="paragraph" w:styleId="62">
    <w:name w:val="toc 6"/>
    <w:basedOn w:val="a0"/>
    <w:next w:val="a0"/>
    <w:semiHidden/>
    <w:rsid w:val="000E6850"/>
    <w:pPr>
      <w:spacing w:before="0"/>
      <w:ind w:left="1200"/>
      <w:jc w:val="left"/>
    </w:pPr>
    <w:rPr>
      <w:szCs w:val="21"/>
    </w:rPr>
  </w:style>
  <w:style w:type="paragraph" w:styleId="72">
    <w:name w:val="toc 7"/>
    <w:basedOn w:val="a0"/>
    <w:next w:val="a0"/>
    <w:semiHidden/>
    <w:rsid w:val="000E6850"/>
    <w:pPr>
      <w:spacing w:before="0"/>
      <w:ind w:left="1440"/>
      <w:jc w:val="left"/>
    </w:pPr>
    <w:rPr>
      <w:szCs w:val="21"/>
    </w:rPr>
  </w:style>
  <w:style w:type="paragraph" w:styleId="82">
    <w:name w:val="toc 8"/>
    <w:basedOn w:val="a0"/>
    <w:next w:val="a0"/>
    <w:semiHidden/>
    <w:rsid w:val="000E6850"/>
    <w:pPr>
      <w:spacing w:before="0"/>
      <w:ind w:left="1680"/>
      <w:jc w:val="left"/>
    </w:pPr>
    <w:rPr>
      <w:szCs w:val="21"/>
    </w:rPr>
  </w:style>
  <w:style w:type="paragraph" w:styleId="92">
    <w:name w:val="toc 9"/>
    <w:basedOn w:val="a0"/>
    <w:next w:val="a0"/>
    <w:semiHidden/>
    <w:rsid w:val="000E6850"/>
    <w:pPr>
      <w:spacing w:before="0"/>
      <w:ind w:left="1920"/>
      <w:jc w:val="left"/>
    </w:pPr>
    <w:rPr>
      <w:szCs w:val="21"/>
    </w:rPr>
  </w:style>
  <w:style w:type="character" w:styleId="ad">
    <w:name w:val="Hyperlink"/>
    <w:uiPriority w:val="99"/>
    <w:rsid w:val="000E6850"/>
    <w:rPr>
      <w:rFonts w:ascii="Times New Roman" w:hAnsi="Times New Roman"/>
      <w:color w:val="0000FF"/>
      <w:sz w:val="26"/>
      <w:u w:val="single"/>
    </w:rPr>
  </w:style>
  <w:style w:type="character" w:styleId="ae">
    <w:name w:val="FollowedHyperlink"/>
    <w:semiHidden/>
    <w:rsid w:val="000E6850"/>
    <w:rPr>
      <w:color w:val="800080"/>
      <w:u w:val="single"/>
    </w:rPr>
  </w:style>
  <w:style w:type="paragraph" w:customStyle="1" w:styleId="26">
    <w:name w:val="Титульный лист 2"/>
    <w:basedOn w:val="a0"/>
    <w:next w:val="16"/>
    <w:autoRedefine/>
    <w:rsid w:val="000E6850"/>
    <w:pPr>
      <w:ind w:right="170"/>
      <w:jc w:val="right"/>
    </w:pPr>
    <w:rPr>
      <w:b/>
      <w:color w:val="auto"/>
      <w:sz w:val="22"/>
      <w:szCs w:val="22"/>
    </w:rPr>
  </w:style>
  <w:style w:type="paragraph" w:customStyle="1" w:styleId="16">
    <w:name w:val="Титульный лист 1"/>
    <w:basedOn w:val="a0"/>
    <w:autoRedefine/>
    <w:rsid w:val="002B4307"/>
    <w:pPr>
      <w:keepLines/>
      <w:spacing w:before="0"/>
      <w:ind w:right="5"/>
      <w:jc w:val="center"/>
    </w:pPr>
    <w:rPr>
      <w:b/>
      <w:color w:val="auto"/>
      <w:szCs w:val="24"/>
    </w:rPr>
  </w:style>
  <w:style w:type="paragraph" w:customStyle="1" w:styleId="1">
    <w:name w:val="Список 1"/>
    <w:basedOn w:val="a0"/>
    <w:autoRedefine/>
    <w:qFormat/>
    <w:rsid w:val="000E6850"/>
    <w:pPr>
      <w:keepLines/>
      <w:widowControl/>
      <w:numPr>
        <w:numId w:val="3"/>
      </w:numPr>
    </w:pPr>
    <w:rPr>
      <w:color w:val="auto"/>
      <w:sz w:val="26"/>
    </w:rPr>
  </w:style>
  <w:style w:type="paragraph" w:customStyle="1" w:styleId="27">
    <w:name w:val="Текст2"/>
    <w:basedOn w:val="22"/>
    <w:link w:val="28"/>
    <w:autoRedefine/>
    <w:qFormat/>
    <w:rsid w:val="000E6850"/>
    <w:pPr>
      <w:keepNext w:val="0"/>
      <w:keepLines w:val="0"/>
    </w:pPr>
    <w:rPr>
      <w:b/>
    </w:rPr>
  </w:style>
  <w:style w:type="character" w:customStyle="1" w:styleId="28">
    <w:name w:val="Текст2 Знак"/>
    <w:link w:val="27"/>
    <w:rsid w:val="000E68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5">
    <w:name w:val="Титульный лист 3"/>
    <w:basedOn w:val="a0"/>
    <w:autoRedefine/>
    <w:rsid w:val="000E6850"/>
    <w:pPr>
      <w:spacing w:before="0"/>
      <w:jc w:val="left"/>
    </w:pPr>
    <w:rPr>
      <w:b/>
      <w:color w:val="auto"/>
      <w:sz w:val="28"/>
    </w:rPr>
  </w:style>
  <w:style w:type="paragraph" w:customStyle="1" w:styleId="53">
    <w:name w:val="Титульный лист 5"/>
    <w:basedOn w:val="a0"/>
    <w:autoRedefine/>
    <w:rsid w:val="000E6850"/>
    <w:pPr>
      <w:spacing w:before="0"/>
      <w:jc w:val="center"/>
    </w:pPr>
    <w:rPr>
      <w:b/>
      <w:color w:val="auto"/>
      <w:sz w:val="40"/>
    </w:rPr>
  </w:style>
  <w:style w:type="paragraph" w:customStyle="1" w:styleId="73">
    <w:name w:val="Титульный лист 7"/>
    <w:basedOn w:val="a0"/>
    <w:autoRedefine/>
    <w:rsid w:val="000E6850"/>
    <w:pPr>
      <w:spacing w:before="0"/>
      <w:jc w:val="center"/>
    </w:pPr>
    <w:rPr>
      <w:b/>
      <w:color w:val="auto"/>
      <w:sz w:val="28"/>
    </w:rPr>
  </w:style>
  <w:style w:type="paragraph" w:styleId="HTML">
    <w:name w:val="HTML Address"/>
    <w:basedOn w:val="a0"/>
    <w:link w:val="HTML0"/>
    <w:semiHidden/>
    <w:rsid w:val="000E6850"/>
    <w:rPr>
      <w:i/>
      <w:iCs/>
    </w:rPr>
  </w:style>
  <w:style w:type="character" w:customStyle="1" w:styleId="HTML0">
    <w:name w:val="Адрес HTML Знак"/>
    <w:basedOn w:val="a1"/>
    <w:link w:val="HTML"/>
    <w:semiHidden/>
    <w:rsid w:val="000E6850"/>
    <w:rPr>
      <w:rFonts w:ascii="Times New Roman" w:eastAsia="Times New Roman" w:hAnsi="Times New Roman" w:cs="Times New Roman"/>
      <w:i/>
      <w:iCs/>
      <w:color w:val="808000"/>
      <w:sz w:val="24"/>
      <w:szCs w:val="20"/>
      <w:lang w:eastAsia="ru-RU"/>
    </w:rPr>
  </w:style>
  <w:style w:type="paragraph" w:styleId="af">
    <w:name w:val="Document Map"/>
    <w:basedOn w:val="a0"/>
    <w:link w:val="af0"/>
    <w:semiHidden/>
    <w:rsid w:val="000E6850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1"/>
    <w:link w:val="af"/>
    <w:semiHidden/>
    <w:rsid w:val="000E6850"/>
    <w:rPr>
      <w:rFonts w:ascii="Tahoma" w:eastAsia="Times New Roman" w:hAnsi="Tahoma" w:cs="Tahoma"/>
      <w:color w:val="808000"/>
      <w:sz w:val="24"/>
      <w:szCs w:val="20"/>
      <w:shd w:val="clear" w:color="auto" w:fill="000080"/>
      <w:lang w:eastAsia="ru-RU"/>
    </w:rPr>
  </w:style>
  <w:style w:type="paragraph" w:customStyle="1" w:styleId="af1">
    <w:name w:val="На одном листе"/>
    <w:basedOn w:val="a0"/>
    <w:semiHidden/>
    <w:locked/>
    <w:rsid w:val="000E6850"/>
    <w:pPr>
      <w:spacing w:before="600"/>
      <w:jc w:val="center"/>
    </w:pPr>
    <w:rPr>
      <w:b/>
      <w:sz w:val="26"/>
    </w:rPr>
  </w:style>
  <w:style w:type="paragraph" w:customStyle="1" w:styleId="17">
    <w:name w:val="Заголовок1"/>
    <w:basedOn w:val="a0"/>
    <w:autoRedefine/>
    <w:rsid w:val="000E6850"/>
    <w:pPr>
      <w:spacing w:before="360" w:after="120"/>
      <w:jc w:val="center"/>
    </w:pPr>
    <w:rPr>
      <w:b/>
      <w:bCs/>
      <w:color w:val="auto"/>
      <w:sz w:val="28"/>
    </w:rPr>
  </w:style>
  <w:style w:type="paragraph" w:styleId="af2">
    <w:name w:val="Balloon Text"/>
    <w:basedOn w:val="a0"/>
    <w:link w:val="af3"/>
    <w:semiHidden/>
    <w:rsid w:val="000E6850"/>
    <w:rPr>
      <w:rFonts w:ascii="Tahoma" w:hAnsi="Tahoma" w:cs="Tahoma"/>
      <w:color w:val="333300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0E6850"/>
    <w:rPr>
      <w:rFonts w:ascii="Tahoma" w:eastAsia="Times New Roman" w:hAnsi="Tahoma" w:cs="Tahoma"/>
      <w:color w:val="333300"/>
      <w:sz w:val="16"/>
      <w:szCs w:val="16"/>
      <w:lang w:eastAsia="ru-RU"/>
    </w:rPr>
  </w:style>
  <w:style w:type="paragraph" w:customStyle="1" w:styleId="af4">
    <w:name w:val="Прил№"/>
    <w:basedOn w:val="a0"/>
    <w:next w:val="a4"/>
    <w:autoRedefine/>
    <w:rsid w:val="000E6850"/>
    <w:pPr>
      <w:jc w:val="right"/>
    </w:pPr>
    <w:rPr>
      <w:b/>
      <w:bCs/>
      <w:color w:val="auto"/>
      <w:sz w:val="26"/>
    </w:rPr>
  </w:style>
  <w:style w:type="character" w:customStyle="1" w:styleId="af5">
    <w:name w:val="ЗнакТекст"/>
    <w:rsid w:val="000E6850"/>
  </w:style>
  <w:style w:type="character" w:customStyle="1" w:styleId="af6">
    <w:name w:val="ЗнакФон"/>
    <w:rsid w:val="000E6850"/>
    <w:rPr>
      <w:bdr w:val="none" w:sz="0" w:space="0" w:color="auto"/>
      <w:shd w:val="clear" w:color="auto" w:fill="auto"/>
    </w:rPr>
  </w:style>
  <w:style w:type="table" w:customStyle="1" w:styleId="af7">
    <w:name w:val="КолонтитулВ Табл"/>
    <w:basedOn w:val="a2"/>
    <w:rsid w:val="000E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</w:style>
  <w:style w:type="paragraph" w:customStyle="1" w:styleId="af8">
    <w:name w:val="Перечень документов"/>
    <w:basedOn w:val="a0"/>
    <w:semiHidden/>
    <w:locked/>
    <w:rsid w:val="000E6850"/>
    <w:pPr>
      <w:widowControl/>
      <w:overflowPunct/>
      <w:spacing w:before="0"/>
      <w:ind w:left="963" w:hanging="283"/>
      <w:jc w:val="left"/>
      <w:textAlignment w:val="auto"/>
    </w:pPr>
    <w:rPr>
      <w:color w:val="000000"/>
      <w:sz w:val="26"/>
      <w:szCs w:val="26"/>
    </w:rPr>
  </w:style>
  <w:style w:type="paragraph" w:customStyle="1" w:styleId="10">
    <w:name w:val="ПрилТекст1"/>
    <w:basedOn w:val="a0"/>
    <w:autoRedefine/>
    <w:rsid w:val="000E6850"/>
    <w:pPr>
      <w:widowControl/>
      <w:numPr>
        <w:numId w:val="2"/>
      </w:numPr>
    </w:pPr>
    <w:rPr>
      <w:color w:val="auto"/>
      <w:sz w:val="26"/>
    </w:rPr>
  </w:style>
  <w:style w:type="paragraph" w:styleId="af9">
    <w:name w:val="table of figures"/>
    <w:basedOn w:val="a0"/>
    <w:next w:val="a0"/>
    <w:semiHidden/>
    <w:rsid w:val="000E6850"/>
  </w:style>
  <w:style w:type="paragraph" w:customStyle="1" w:styleId="20">
    <w:name w:val="ПрилТекст2"/>
    <w:basedOn w:val="a0"/>
    <w:autoRedefine/>
    <w:rsid w:val="000E6850"/>
    <w:pPr>
      <w:widowControl/>
      <w:numPr>
        <w:ilvl w:val="1"/>
        <w:numId w:val="2"/>
      </w:numPr>
    </w:pPr>
    <w:rPr>
      <w:color w:val="auto"/>
      <w:sz w:val="26"/>
    </w:rPr>
  </w:style>
  <w:style w:type="paragraph" w:customStyle="1" w:styleId="3">
    <w:name w:val="ПрилТекст3"/>
    <w:basedOn w:val="a0"/>
    <w:autoRedefine/>
    <w:rsid w:val="000E6850"/>
    <w:pPr>
      <w:widowControl/>
      <w:numPr>
        <w:ilvl w:val="2"/>
        <w:numId w:val="2"/>
      </w:numPr>
    </w:pPr>
    <w:rPr>
      <w:color w:val="auto"/>
      <w:sz w:val="26"/>
    </w:rPr>
  </w:style>
  <w:style w:type="paragraph" w:customStyle="1" w:styleId="afa">
    <w:name w:val="Редакция"/>
    <w:basedOn w:val="a0"/>
    <w:autoRedefine/>
    <w:rsid w:val="000E6850"/>
    <w:pPr>
      <w:keepNext/>
      <w:spacing w:before="480" w:after="60"/>
    </w:pPr>
    <w:rPr>
      <w:color w:val="auto"/>
      <w:sz w:val="26"/>
    </w:rPr>
  </w:style>
  <w:style w:type="paragraph" w:customStyle="1" w:styleId="afb">
    <w:name w:val="Текст обычный"/>
    <w:basedOn w:val="a0"/>
    <w:autoRedefine/>
    <w:qFormat/>
    <w:rsid w:val="000E6850"/>
    <w:pPr>
      <w:widowControl/>
      <w:ind w:firstLine="709"/>
    </w:pPr>
    <w:rPr>
      <w:color w:val="auto"/>
      <w:sz w:val="26"/>
    </w:rPr>
  </w:style>
  <w:style w:type="paragraph" w:customStyle="1" w:styleId="4">
    <w:name w:val="Текст4"/>
    <w:basedOn w:val="40"/>
    <w:autoRedefine/>
    <w:qFormat/>
    <w:rsid w:val="000E6850"/>
    <w:pPr>
      <w:widowControl/>
      <w:numPr>
        <w:ilvl w:val="3"/>
        <w:numId w:val="4"/>
      </w:numPr>
    </w:pPr>
    <w:rPr>
      <w:color w:val="auto"/>
      <w:sz w:val="26"/>
    </w:rPr>
  </w:style>
  <w:style w:type="paragraph" w:customStyle="1" w:styleId="30">
    <w:name w:val="Текст3"/>
    <w:basedOn w:val="32"/>
    <w:link w:val="36"/>
    <w:autoRedefine/>
    <w:qFormat/>
    <w:rsid w:val="00423173"/>
    <w:pPr>
      <w:widowControl/>
      <w:numPr>
        <w:ilvl w:val="2"/>
        <w:numId w:val="4"/>
      </w:numPr>
    </w:pPr>
    <w:rPr>
      <w:color w:val="auto"/>
      <w:sz w:val="26"/>
    </w:rPr>
  </w:style>
  <w:style w:type="character" w:customStyle="1" w:styleId="36">
    <w:name w:val="Текст3 Знак Знак"/>
    <w:link w:val="30"/>
    <w:locked/>
    <w:rsid w:val="0042317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c">
    <w:name w:val="ЗнакФонЖелтый"/>
    <w:rsid w:val="000E6850"/>
    <w:rPr>
      <w:bdr w:val="none" w:sz="0" w:space="0" w:color="auto"/>
      <w:shd w:val="clear" w:color="auto" w:fill="FFFF99"/>
    </w:rPr>
  </w:style>
  <w:style w:type="paragraph" w:customStyle="1" w:styleId="12">
    <w:name w:val="Перечисление1"/>
    <w:autoRedefine/>
    <w:qFormat/>
    <w:rsid w:val="000E6850"/>
    <w:pPr>
      <w:keepLines/>
      <w:numPr>
        <w:numId w:val="5"/>
      </w:numPr>
      <w:spacing w:after="0" w:line="240" w:lineRule="auto"/>
      <w:ind w:left="1066" w:hanging="357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Перечисление2"/>
    <w:autoRedefine/>
    <w:qFormat/>
    <w:rsid w:val="000E6850"/>
    <w:pPr>
      <w:keepLines/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fd">
    <w:name w:val="ПримечаниеЗнак"/>
    <w:rsid w:val="000E6850"/>
    <w:rPr>
      <w:spacing w:val="100"/>
    </w:rPr>
  </w:style>
  <w:style w:type="paragraph" w:customStyle="1" w:styleId="18">
    <w:name w:val="Примечание1"/>
    <w:basedOn w:val="a0"/>
    <w:autoRedefine/>
    <w:rsid w:val="000E6850"/>
    <w:pPr>
      <w:keepLines/>
      <w:widowControl/>
      <w:spacing w:before="120"/>
      <w:ind w:left="851" w:hanging="851"/>
    </w:pPr>
    <w:rPr>
      <w:color w:val="auto"/>
      <w:sz w:val="22"/>
    </w:rPr>
  </w:style>
  <w:style w:type="paragraph" w:customStyle="1" w:styleId="2">
    <w:name w:val="Примечание2"/>
    <w:basedOn w:val="18"/>
    <w:autoRedefine/>
    <w:rsid w:val="000E6850"/>
    <w:pPr>
      <w:numPr>
        <w:numId w:val="7"/>
      </w:numPr>
      <w:spacing w:before="60"/>
    </w:pPr>
  </w:style>
  <w:style w:type="paragraph" w:customStyle="1" w:styleId="afe">
    <w:name w:val="КолонтитулВ ТаблЛ"/>
    <w:autoRedefine/>
    <w:rsid w:val="000E6850"/>
    <w:pPr>
      <w:spacing w:after="0" w:line="240" w:lineRule="auto"/>
      <w:ind w:left="28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ff">
    <w:name w:val="КолонтитулН"/>
    <w:autoRedefine/>
    <w:rsid w:val="000E6850"/>
    <w:pPr>
      <w:pBdr>
        <w:top w:val="single" w:sz="12" w:space="1" w:color="auto"/>
      </w:pBdr>
      <w:tabs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0">
    <w:name w:val="ЗнакФонЗеленый"/>
    <w:rsid w:val="000E6850"/>
    <w:rPr>
      <w:bdr w:val="none" w:sz="0" w:space="0" w:color="auto"/>
      <w:shd w:val="clear" w:color="auto" w:fill="CCFFCC"/>
    </w:rPr>
  </w:style>
  <w:style w:type="character" w:customStyle="1" w:styleId="aff1">
    <w:name w:val="ЗнакФонРозовый"/>
    <w:rsid w:val="000E6850"/>
    <w:rPr>
      <w:bdr w:val="none" w:sz="0" w:space="0" w:color="auto"/>
      <w:shd w:val="clear" w:color="auto" w:fill="FF99CC"/>
    </w:rPr>
  </w:style>
  <w:style w:type="paragraph" w:customStyle="1" w:styleId="aff2">
    <w:name w:val="КолонтитулВ"/>
    <w:autoRedefine/>
    <w:rsid w:val="000E6850"/>
    <w:pPr>
      <w:spacing w:after="0" w:line="240" w:lineRule="auto"/>
    </w:pPr>
    <w:rPr>
      <w:rFonts w:ascii="Times New Roman" w:eastAsia="Times New Roman" w:hAnsi="Times New Roman" w:cs="Times New Roman"/>
      <w:b/>
      <w:sz w:val="12"/>
      <w:szCs w:val="12"/>
      <w:lang w:eastAsia="ru-RU"/>
    </w:rPr>
  </w:style>
  <w:style w:type="character" w:customStyle="1" w:styleId="aff3">
    <w:name w:val="КолонтитулНЗнакСтр"/>
    <w:rsid w:val="000E6850"/>
    <w:rPr>
      <w:b/>
      <w:sz w:val="20"/>
      <w:szCs w:val="20"/>
    </w:rPr>
  </w:style>
  <w:style w:type="paragraph" w:styleId="aff4">
    <w:name w:val="annotation text"/>
    <w:basedOn w:val="a0"/>
    <w:link w:val="aff5"/>
    <w:rsid w:val="000E6850"/>
    <w:rPr>
      <w:color w:val="333300"/>
      <w:sz w:val="20"/>
    </w:rPr>
  </w:style>
  <w:style w:type="character" w:customStyle="1" w:styleId="aff5">
    <w:name w:val="Текст примечания Знак"/>
    <w:basedOn w:val="a1"/>
    <w:link w:val="aff4"/>
    <w:rsid w:val="000E6850"/>
    <w:rPr>
      <w:rFonts w:ascii="Times New Roman" w:eastAsia="Times New Roman" w:hAnsi="Times New Roman" w:cs="Times New Roman"/>
      <w:color w:val="333300"/>
      <w:sz w:val="20"/>
      <w:szCs w:val="20"/>
    </w:rPr>
  </w:style>
  <w:style w:type="paragraph" w:customStyle="1" w:styleId="aff6">
    <w:name w:val="КолонтитулВ ТаблП"/>
    <w:basedOn w:val="afe"/>
    <w:autoRedefine/>
    <w:rsid w:val="000E6850"/>
    <w:pPr>
      <w:jc w:val="right"/>
    </w:pPr>
  </w:style>
  <w:style w:type="paragraph" w:customStyle="1" w:styleId="aff7">
    <w:name w:val="Разделитель сноски"/>
    <w:basedOn w:val="aa"/>
    <w:rsid w:val="000E6850"/>
    <w:rPr>
      <w:sz w:val="24"/>
    </w:rPr>
  </w:style>
  <w:style w:type="character" w:customStyle="1" w:styleId="aff8">
    <w:name w:val="ЗнакТекстЖ"/>
    <w:qFormat/>
    <w:rsid w:val="000E6850"/>
    <w:rPr>
      <w:b/>
      <w:color w:val="auto"/>
    </w:rPr>
  </w:style>
  <w:style w:type="character" w:customStyle="1" w:styleId="aff9">
    <w:name w:val="ЗнакТекстЖК"/>
    <w:rsid w:val="000E6850"/>
    <w:rPr>
      <w:b/>
      <w:i/>
      <w:color w:val="auto"/>
    </w:rPr>
  </w:style>
  <w:style w:type="character" w:customStyle="1" w:styleId="affa">
    <w:name w:val="ЗнакТекстК"/>
    <w:rsid w:val="000E6850"/>
    <w:rPr>
      <w:i/>
      <w:color w:val="auto"/>
    </w:rPr>
  </w:style>
  <w:style w:type="paragraph" w:styleId="affb">
    <w:name w:val="caption"/>
    <w:basedOn w:val="a0"/>
    <w:next w:val="a0"/>
    <w:semiHidden/>
    <w:qFormat/>
    <w:rsid w:val="000E6850"/>
    <w:rPr>
      <w:b/>
      <w:bCs/>
      <w:sz w:val="20"/>
    </w:rPr>
  </w:style>
  <w:style w:type="character" w:customStyle="1" w:styleId="affc">
    <w:name w:val="ЗнакТекстЧ"/>
    <w:rsid w:val="000E6850"/>
    <w:rPr>
      <w:color w:val="auto"/>
      <w:u w:val="single"/>
    </w:rPr>
  </w:style>
  <w:style w:type="paragraph" w:customStyle="1" w:styleId="120">
    <w:name w:val="ТаблицаЗаголовок12"/>
    <w:basedOn w:val="a0"/>
    <w:autoRedefine/>
    <w:qFormat/>
    <w:rsid w:val="000E6850"/>
    <w:pPr>
      <w:keepNext/>
      <w:keepLines/>
      <w:spacing w:after="60"/>
      <w:jc w:val="center"/>
    </w:pPr>
    <w:rPr>
      <w:b/>
      <w:color w:val="auto"/>
      <w:spacing w:val="-2"/>
    </w:rPr>
  </w:style>
  <w:style w:type="paragraph" w:customStyle="1" w:styleId="110">
    <w:name w:val="ТаблицаЗаголовок11"/>
    <w:basedOn w:val="120"/>
    <w:autoRedefine/>
    <w:rsid w:val="000E6850"/>
    <w:rPr>
      <w:sz w:val="22"/>
    </w:rPr>
  </w:style>
  <w:style w:type="paragraph" w:customStyle="1" w:styleId="affd">
    <w:name w:val="ТаблицаПодзаголовок"/>
    <w:basedOn w:val="120"/>
    <w:autoRedefine/>
    <w:qFormat/>
    <w:rsid w:val="000E6850"/>
    <w:pPr>
      <w:shd w:val="clear" w:color="auto" w:fill="D9FFFF"/>
    </w:pPr>
    <w:rPr>
      <w:i/>
      <w:sz w:val="22"/>
    </w:rPr>
  </w:style>
  <w:style w:type="table" w:customStyle="1" w:styleId="affe">
    <w:name w:val="ТаблицаСТП"/>
    <w:basedOn w:val="a2"/>
    <w:rsid w:val="000E6850"/>
    <w:pPr>
      <w:keepLines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</w:tblPr>
    <w:trPr>
      <w:cantSplit/>
      <w:jc w:val="center"/>
    </w:trPr>
    <w:tcPr>
      <w:shd w:val="clear" w:color="auto" w:fill="auto"/>
      <w:noWrap/>
      <w:vAlign w:val="center"/>
    </w:tcPr>
    <w:tblStylePr w:type="firstRow">
      <w:pPr>
        <w:keepNext/>
        <w:keepLines/>
        <w:wordWrap/>
        <w:spacing w:beforeLines="0" w:beforeAutospacing="0" w:afterLines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tblHeader/>
      </w:trPr>
      <w:tcPr>
        <w:shd w:val="clear" w:color="auto" w:fill="D9D9D9"/>
      </w:tcPr>
    </w:tblStylePr>
  </w:style>
  <w:style w:type="paragraph" w:customStyle="1" w:styleId="afff">
    <w:name w:val="ТаблицаТекстЛ"/>
    <w:basedOn w:val="a0"/>
    <w:autoRedefine/>
    <w:rsid w:val="004948D1"/>
    <w:pPr>
      <w:widowControl/>
      <w:numPr>
        <w:ilvl w:val="12"/>
      </w:numPr>
      <w:overflowPunct/>
      <w:autoSpaceDE/>
      <w:autoSpaceDN/>
      <w:adjustRightInd/>
      <w:ind w:firstLine="567"/>
      <w:textAlignment w:val="auto"/>
    </w:pPr>
    <w:rPr>
      <w:iCs/>
      <w:color w:val="auto"/>
      <w:sz w:val="22"/>
    </w:rPr>
  </w:style>
  <w:style w:type="paragraph" w:customStyle="1" w:styleId="afff0">
    <w:name w:val="ТаблицаТекстП"/>
    <w:basedOn w:val="afff"/>
    <w:autoRedefine/>
    <w:rsid w:val="000E6850"/>
    <w:pPr>
      <w:keepLines/>
      <w:jc w:val="right"/>
    </w:pPr>
  </w:style>
  <w:style w:type="paragraph" w:customStyle="1" w:styleId="afff1">
    <w:name w:val="ТаблицаТекстЦ"/>
    <w:basedOn w:val="afff"/>
    <w:autoRedefine/>
    <w:qFormat/>
    <w:rsid w:val="000E6850"/>
    <w:pPr>
      <w:keepLines/>
      <w:jc w:val="center"/>
    </w:pPr>
  </w:style>
  <w:style w:type="paragraph" w:customStyle="1" w:styleId="afff2">
    <w:name w:val="Текст по центру"/>
    <w:basedOn w:val="a0"/>
    <w:autoRedefine/>
    <w:qFormat/>
    <w:rsid w:val="000E6850"/>
    <w:pPr>
      <w:jc w:val="center"/>
    </w:pPr>
    <w:rPr>
      <w:color w:val="auto"/>
      <w:sz w:val="26"/>
    </w:rPr>
  </w:style>
  <w:style w:type="paragraph" w:customStyle="1" w:styleId="afff3">
    <w:name w:val="Текст простой"/>
    <w:basedOn w:val="afb"/>
    <w:autoRedefine/>
    <w:rsid w:val="003B2A59"/>
    <w:pPr>
      <w:tabs>
        <w:tab w:val="left" w:pos="567"/>
      </w:tabs>
      <w:spacing w:after="120"/>
      <w:ind w:firstLine="567"/>
    </w:pPr>
    <w:rPr>
      <w:rFonts w:asciiTheme="majorHAnsi" w:hAnsiTheme="majorHAnsi"/>
      <w:b/>
      <w:color w:val="000000" w:themeColor="text1"/>
      <w:sz w:val="24"/>
      <w:szCs w:val="24"/>
      <w:lang w:bidi="ru-RU"/>
    </w:rPr>
  </w:style>
  <w:style w:type="character" w:styleId="afff4">
    <w:name w:val="annotation reference"/>
    <w:semiHidden/>
    <w:rsid w:val="000E6850"/>
    <w:rPr>
      <w:sz w:val="16"/>
      <w:szCs w:val="16"/>
    </w:rPr>
  </w:style>
  <w:style w:type="character" w:customStyle="1" w:styleId="afff5">
    <w:name w:val="ЗнакСсылка"/>
    <w:qFormat/>
    <w:rsid w:val="000E6850"/>
    <w:rPr>
      <w:i/>
      <w:color w:val="1F497D"/>
      <w:u w:val="single"/>
    </w:rPr>
  </w:style>
  <w:style w:type="table" w:styleId="afff6">
    <w:name w:val="Table Grid"/>
    <w:basedOn w:val="a2"/>
    <w:rsid w:val="000E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7">
    <w:name w:val="List Paragraph"/>
    <w:basedOn w:val="a0"/>
    <w:uiPriority w:val="34"/>
    <w:qFormat/>
    <w:rsid w:val="000E6850"/>
    <w:pPr>
      <w:ind w:left="708"/>
    </w:pPr>
  </w:style>
  <w:style w:type="paragraph" w:customStyle="1" w:styleId="TBLDESC">
    <w:name w:val="TBLDESC"/>
    <w:basedOn w:val="a0"/>
    <w:autoRedefine/>
    <w:rsid w:val="000E6850"/>
    <w:pPr>
      <w:widowControl/>
      <w:overflowPunct/>
      <w:spacing w:before="0"/>
      <w:ind w:firstLine="283"/>
      <w:jc w:val="left"/>
      <w:textAlignment w:val="auto"/>
    </w:pPr>
    <w:rPr>
      <w:color w:val="0000A0"/>
      <w:sz w:val="22"/>
      <w:szCs w:val="22"/>
    </w:rPr>
  </w:style>
  <w:style w:type="paragraph" w:customStyle="1" w:styleId="TBLDESCSPISOK">
    <w:name w:val="TBLDESCSPISOK"/>
    <w:basedOn w:val="a0"/>
    <w:autoRedefine/>
    <w:rsid w:val="000E6850"/>
    <w:pPr>
      <w:widowControl/>
      <w:overflowPunct/>
      <w:spacing w:before="0"/>
      <w:ind w:left="283" w:hanging="283"/>
      <w:jc w:val="left"/>
      <w:textAlignment w:val="auto"/>
    </w:pPr>
    <w:rPr>
      <w:color w:val="0000A0"/>
      <w:sz w:val="22"/>
      <w:szCs w:val="22"/>
    </w:rPr>
  </w:style>
  <w:style w:type="paragraph" w:customStyle="1" w:styleId="afff8">
    <w:name w:val="Форма"/>
    <w:basedOn w:val="a0"/>
    <w:locked/>
    <w:rsid w:val="000E6850"/>
    <w:pPr>
      <w:spacing w:after="60"/>
      <w:jc w:val="right"/>
    </w:pPr>
    <w:rPr>
      <w:b/>
      <w:bCs/>
      <w:color w:val="auto"/>
      <w:sz w:val="26"/>
      <w:u w:val="single"/>
    </w:rPr>
  </w:style>
  <w:style w:type="paragraph" w:customStyle="1" w:styleId="TXTDESC">
    <w:name w:val="TXTDESC"/>
    <w:link w:val="TXTDESC0"/>
    <w:autoRedefine/>
    <w:rsid w:val="000E6850"/>
    <w:pPr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color w:val="0000A0"/>
      <w:sz w:val="26"/>
      <w:szCs w:val="20"/>
      <w:lang w:eastAsia="ru-RU"/>
    </w:rPr>
  </w:style>
  <w:style w:type="paragraph" w:customStyle="1" w:styleId="TXTDESCSPISOK">
    <w:name w:val="TXTDESCSPISOK"/>
    <w:autoRedefine/>
    <w:rsid w:val="000E6850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color w:val="0000A0"/>
      <w:sz w:val="26"/>
      <w:szCs w:val="20"/>
      <w:lang w:eastAsia="ru-RU"/>
    </w:rPr>
  </w:style>
  <w:style w:type="paragraph" w:customStyle="1" w:styleId="TXTDOCSPISOK">
    <w:name w:val="TXTDOCSPISOK"/>
    <w:autoRedefine/>
    <w:rsid w:val="000E6850"/>
    <w:pPr>
      <w:spacing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XTDOCZAG">
    <w:name w:val="TXTDOCZAG"/>
    <w:autoRedefine/>
    <w:rsid w:val="000E6850"/>
    <w:pPr>
      <w:keepNext/>
      <w:spacing w:before="6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TXTFUNC">
    <w:name w:val="TXTFUNC"/>
    <w:link w:val="TXTFUNC0"/>
    <w:autoRedefine/>
    <w:rsid w:val="000E6850"/>
    <w:pPr>
      <w:tabs>
        <w:tab w:val="left" w:pos="1418"/>
      </w:tabs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XTFUNC0">
    <w:name w:val="TXTFUNC Знак"/>
    <w:link w:val="TXTFUNC"/>
    <w:rsid w:val="000E685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TXTFUNCSPISOK">
    <w:name w:val="TXTFUNCSPISOK"/>
    <w:autoRedefine/>
    <w:rsid w:val="000E6850"/>
    <w:pPr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TXTDESC0">
    <w:name w:val="TXTDESC Знак"/>
    <w:link w:val="TXTDESC"/>
    <w:rsid w:val="000E6850"/>
    <w:rPr>
      <w:rFonts w:ascii="Times New Roman" w:eastAsia="Times New Roman" w:hAnsi="Times New Roman" w:cs="Times New Roman"/>
      <w:color w:val="0000A0"/>
      <w:sz w:val="26"/>
      <w:szCs w:val="20"/>
      <w:lang w:eastAsia="ru-RU"/>
    </w:rPr>
  </w:style>
  <w:style w:type="paragraph" w:customStyle="1" w:styleId="TBLDOCZAG">
    <w:name w:val="TBLDOCZAG"/>
    <w:basedOn w:val="a0"/>
    <w:autoRedefine/>
    <w:rsid w:val="000E6850"/>
    <w:pPr>
      <w:widowControl/>
      <w:overflowPunct/>
      <w:spacing w:before="56"/>
      <w:jc w:val="left"/>
      <w:textAlignment w:val="auto"/>
    </w:pPr>
    <w:rPr>
      <w:b/>
      <w:bCs/>
      <w:i/>
      <w:iCs/>
      <w:color w:val="000000"/>
      <w:sz w:val="22"/>
      <w:szCs w:val="22"/>
      <w:u w:val="single"/>
    </w:rPr>
  </w:style>
  <w:style w:type="paragraph" w:customStyle="1" w:styleId="TBLFUNC">
    <w:name w:val="TBLFUNC"/>
    <w:basedOn w:val="a0"/>
    <w:autoRedefine/>
    <w:rsid w:val="000E6850"/>
    <w:pPr>
      <w:widowControl/>
      <w:overflowPunct/>
      <w:spacing w:before="0"/>
      <w:jc w:val="left"/>
      <w:textAlignment w:val="auto"/>
    </w:pPr>
    <w:rPr>
      <w:color w:val="000000"/>
      <w:sz w:val="22"/>
      <w:szCs w:val="22"/>
    </w:rPr>
  </w:style>
  <w:style w:type="paragraph" w:customStyle="1" w:styleId="TBLHEAD">
    <w:name w:val="TBLHEAD"/>
    <w:basedOn w:val="120"/>
    <w:autoRedefine/>
    <w:rsid w:val="000E6850"/>
    <w:pPr>
      <w:widowControl/>
      <w:overflowPunct/>
      <w:textAlignment w:val="auto"/>
    </w:pPr>
    <w:rPr>
      <w:bCs/>
      <w:szCs w:val="24"/>
    </w:rPr>
  </w:style>
  <w:style w:type="paragraph" w:customStyle="1" w:styleId="TBLISP">
    <w:name w:val="TBLISP"/>
    <w:basedOn w:val="a0"/>
    <w:autoRedefine/>
    <w:rsid w:val="000E6850"/>
    <w:pPr>
      <w:widowControl/>
      <w:overflowPunct/>
      <w:spacing w:before="0"/>
      <w:jc w:val="left"/>
      <w:textAlignment w:val="auto"/>
    </w:pPr>
    <w:rPr>
      <w:b/>
      <w:bCs/>
      <w:color w:val="000000"/>
      <w:sz w:val="22"/>
      <w:szCs w:val="22"/>
    </w:rPr>
  </w:style>
  <w:style w:type="paragraph" w:customStyle="1" w:styleId="TBLZAGBLUE">
    <w:name w:val="TBLZAGBLUE"/>
    <w:basedOn w:val="a0"/>
    <w:autoRedefine/>
    <w:rsid w:val="000E6850"/>
    <w:pPr>
      <w:widowControl/>
      <w:overflowPunct/>
      <w:spacing w:before="113"/>
      <w:jc w:val="left"/>
      <w:textAlignment w:val="auto"/>
    </w:pPr>
    <w:rPr>
      <w:b/>
      <w:bCs/>
      <w:i/>
      <w:iCs/>
      <w:color w:val="0000A0"/>
      <w:sz w:val="22"/>
      <w:szCs w:val="22"/>
      <w:u w:val="single"/>
    </w:rPr>
  </w:style>
  <w:style w:type="table" w:customStyle="1" w:styleId="54">
    <w:name w:val="ТаблицаСТП_Раздел 5"/>
    <w:basedOn w:val="a2"/>
    <w:rsid w:val="000E6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keepNext/>
        <w:keepLines/>
        <w:wordWrap/>
        <w:spacing w:beforeLines="0" w:beforeAutospacing="0" w:afterLines="0" w:afterAutospacing="0" w:line="240" w:lineRule="auto"/>
        <w:contextualSpacing w:val="0"/>
        <w:jc w:val="center"/>
      </w:pPr>
      <w:rPr>
        <w:rFonts w:ascii="Times New Roman" w:hAnsi="Times New Roman"/>
        <w:caps w:val="0"/>
        <w:small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  <w:vAlign w:val="center"/>
      </w:tcPr>
    </w:tblStylePr>
  </w:style>
  <w:style w:type="numbering" w:styleId="111111">
    <w:name w:val="Outline List 2"/>
    <w:basedOn w:val="a3"/>
    <w:rsid w:val="000E6850"/>
  </w:style>
  <w:style w:type="numbering" w:styleId="1ai">
    <w:name w:val="Outline List 1"/>
    <w:basedOn w:val="a3"/>
    <w:rsid w:val="000E6850"/>
  </w:style>
  <w:style w:type="paragraph" w:styleId="afff9">
    <w:name w:val="annotation subject"/>
    <w:basedOn w:val="aff4"/>
    <w:next w:val="aff4"/>
    <w:link w:val="afffa"/>
    <w:semiHidden/>
    <w:rsid w:val="000E6850"/>
    <w:rPr>
      <w:b/>
      <w:bCs/>
      <w:color w:val="808000"/>
    </w:rPr>
  </w:style>
  <w:style w:type="character" w:customStyle="1" w:styleId="afffa">
    <w:name w:val="Тема примечания Знак"/>
    <w:basedOn w:val="aff5"/>
    <w:link w:val="afff9"/>
    <w:semiHidden/>
    <w:rsid w:val="000E6850"/>
    <w:rPr>
      <w:rFonts w:ascii="Times New Roman" w:eastAsia="Times New Roman" w:hAnsi="Times New Roman" w:cs="Times New Roman"/>
      <w:b/>
      <w:bCs/>
      <w:color w:val="808000"/>
      <w:sz w:val="20"/>
      <w:szCs w:val="20"/>
    </w:rPr>
  </w:style>
  <w:style w:type="paragraph" w:styleId="afffb">
    <w:name w:val="Revision"/>
    <w:hidden/>
    <w:uiPriority w:val="99"/>
    <w:semiHidden/>
    <w:rsid w:val="000E6850"/>
    <w:pPr>
      <w:spacing w:after="0" w:line="240" w:lineRule="auto"/>
    </w:pPr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styleId="afffc">
    <w:name w:val="Placeholder Text"/>
    <w:basedOn w:val="a1"/>
    <w:uiPriority w:val="99"/>
    <w:semiHidden/>
    <w:rsid w:val="00851BFE"/>
    <w:rPr>
      <w:color w:val="808080"/>
    </w:rPr>
  </w:style>
  <w:style w:type="paragraph" w:customStyle="1" w:styleId="ConsPlusNonformat">
    <w:name w:val="ConsPlusNonformat"/>
    <w:uiPriority w:val="99"/>
    <w:rsid w:val="00D955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ffd">
    <w:name w:val="Normal (Web)"/>
    <w:basedOn w:val="a0"/>
    <w:unhideWhenUsed/>
    <w:rsid w:val="007B0A78"/>
    <w:pPr>
      <w:widowControl/>
      <w:overflowPunct/>
      <w:autoSpaceDE/>
      <w:autoSpaceDN/>
      <w:adjustRightInd/>
      <w:spacing w:before="0"/>
      <w:jc w:val="left"/>
      <w:textAlignment w:val="auto"/>
    </w:pPr>
    <w:rPr>
      <w:color w:val="auto"/>
      <w:szCs w:val="24"/>
    </w:rPr>
  </w:style>
  <w:style w:type="paragraph" w:styleId="29">
    <w:name w:val="Body Text 2"/>
    <w:basedOn w:val="afffe"/>
    <w:link w:val="2a"/>
    <w:unhideWhenUsed/>
    <w:rsid w:val="003F7F56"/>
    <w:pPr>
      <w:widowControl/>
      <w:tabs>
        <w:tab w:val="left" w:pos="7088"/>
      </w:tabs>
      <w:overflowPunct/>
      <w:autoSpaceDE/>
      <w:autoSpaceDN/>
      <w:adjustRightInd/>
      <w:spacing w:before="0" w:after="0"/>
      <w:textAlignment w:val="auto"/>
    </w:pPr>
    <w:rPr>
      <w:color w:val="auto"/>
      <w:sz w:val="28"/>
    </w:rPr>
  </w:style>
  <w:style w:type="character" w:customStyle="1" w:styleId="2a">
    <w:name w:val="Основной текст 2 Знак"/>
    <w:basedOn w:val="a1"/>
    <w:link w:val="29"/>
    <w:rsid w:val="003F7F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">
    <w:name w:val="Заголовок к тексту"/>
    <w:basedOn w:val="29"/>
    <w:rsid w:val="003F7F56"/>
    <w:pPr>
      <w:jc w:val="left"/>
    </w:pPr>
    <w:rPr>
      <w:i/>
    </w:rPr>
  </w:style>
  <w:style w:type="paragraph" w:styleId="afffe">
    <w:name w:val="Body Text"/>
    <w:basedOn w:val="a0"/>
    <w:link w:val="affff0"/>
    <w:uiPriority w:val="99"/>
    <w:semiHidden/>
    <w:unhideWhenUsed/>
    <w:rsid w:val="003F7F56"/>
    <w:pPr>
      <w:spacing w:after="120"/>
    </w:pPr>
  </w:style>
  <w:style w:type="character" w:customStyle="1" w:styleId="affff0">
    <w:name w:val="Основной текст Знак"/>
    <w:basedOn w:val="a1"/>
    <w:link w:val="afffe"/>
    <w:uiPriority w:val="99"/>
    <w:semiHidden/>
    <w:rsid w:val="003F7F56"/>
    <w:rPr>
      <w:rFonts w:ascii="Times New Roman" w:eastAsia="Times New Roman" w:hAnsi="Times New Roman" w:cs="Times New Roman"/>
      <w:color w:val="808000"/>
      <w:sz w:val="24"/>
      <w:szCs w:val="20"/>
      <w:lang w:eastAsia="ru-RU"/>
    </w:rPr>
  </w:style>
  <w:style w:type="character" w:customStyle="1" w:styleId="affff1">
    <w:name w:val="Сноска_"/>
    <w:basedOn w:val="a1"/>
    <w:link w:val="affff2"/>
    <w:rsid w:val="008D778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9">
    <w:name w:val="Заголовок №1_"/>
    <w:basedOn w:val="a1"/>
    <w:link w:val="1a"/>
    <w:rsid w:val="008D778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3">
    <w:name w:val="Колонтитул_"/>
    <w:basedOn w:val="a1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ffff4">
    <w:name w:val="Колонтитул"/>
    <w:basedOn w:val="affff3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b">
    <w:name w:val="Основной текст (2)_"/>
    <w:basedOn w:val="a1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">
    <w:name w:val="Основной текст (2) + Полужирный"/>
    <w:basedOn w:val="2b"/>
    <w:rsid w:val="008D77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5">
    <w:name w:val="Основной текст (5)_"/>
    <w:basedOn w:val="a1"/>
    <w:link w:val="56"/>
    <w:rsid w:val="008D778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d">
    <w:name w:val="Основной текст (2)"/>
    <w:basedOn w:val="2b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15pt">
    <w:name w:val="Основной текст (2) + 11;5 pt"/>
    <w:basedOn w:val="2b"/>
    <w:rsid w:val="008D77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fff2">
    <w:name w:val="Сноска"/>
    <w:basedOn w:val="a0"/>
    <w:link w:val="affff1"/>
    <w:rsid w:val="008D7786"/>
    <w:pPr>
      <w:shd w:val="clear" w:color="auto" w:fill="FFFFFF"/>
      <w:overflowPunct/>
      <w:autoSpaceDE/>
      <w:autoSpaceDN/>
      <w:adjustRightInd/>
      <w:spacing w:before="0" w:line="230" w:lineRule="exact"/>
      <w:textAlignment w:val="auto"/>
    </w:pPr>
    <w:rPr>
      <w:b/>
      <w:bCs/>
      <w:color w:val="auto"/>
      <w:sz w:val="18"/>
      <w:szCs w:val="18"/>
      <w:lang w:eastAsia="en-US"/>
    </w:rPr>
  </w:style>
  <w:style w:type="paragraph" w:customStyle="1" w:styleId="1a">
    <w:name w:val="Заголовок №1"/>
    <w:basedOn w:val="a0"/>
    <w:link w:val="19"/>
    <w:rsid w:val="008D7786"/>
    <w:pPr>
      <w:shd w:val="clear" w:color="auto" w:fill="FFFFFF"/>
      <w:overflowPunct/>
      <w:autoSpaceDE/>
      <w:autoSpaceDN/>
      <w:adjustRightInd/>
      <w:spacing w:before="0" w:after="840" w:line="0" w:lineRule="atLeast"/>
      <w:jc w:val="center"/>
      <w:textAlignment w:val="auto"/>
      <w:outlineLvl w:val="0"/>
    </w:pPr>
    <w:rPr>
      <w:b/>
      <w:bCs/>
      <w:color w:val="auto"/>
      <w:sz w:val="22"/>
      <w:szCs w:val="22"/>
      <w:lang w:eastAsia="en-US"/>
    </w:rPr>
  </w:style>
  <w:style w:type="paragraph" w:customStyle="1" w:styleId="56">
    <w:name w:val="Основной текст (5)"/>
    <w:basedOn w:val="a0"/>
    <w:link w:val="55"/>
    <w:rsid w:val="008D7786"/>
    <w:pPr>
      <w:shd w:val="clear" w:color="auto" w:fill="FFFFFF"/>
      <w:overflowPunct/>
      <w:autoSpaceDE/>
      <w:autoSpaceDN/>
      <w:adjustRightInd/>
      <w:spacing w:before="0" w:line="0" w:lineRule="atLeast"/>
      <w:jc w:val="right"/>
      <w:textAlignment w:val="auto"/>
    </w:pPr>
    <w:rPr>
      <w:b/>
      <w:bCs/>
      <w:color w:val="auto"/>
      <w:sz w:val="18"/>
      <w:szCs w:val="18"/>
      <w:lang w:eastAsia="en-US"/>
    </w:rPr>
  </w:style>
  <w:style w:type="paragraph" w:customStyle="1" w:styleId="Default">
    <w:name w:val="Default"/>
    <w:rsid w:val="00BC4C40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customStyle="1" w:styleId="Level2">
    <w:name w:val="Level 2"/>
    <w:basedOn w:val="a0"/>
    <w:rsid w:val="00C83FEA"/>
    <w:pPr>
      <w:widowControl/>
      <w:numPr>
        <w:ilvl w:val="1"/>
        <w:numId w:val="18"/>
      </w:numPr>
      <w:overflowPunct/>
      <w:spacing w:before="0" w:after="140" w:line="290" w:lineRule="auto"/>
      <w:textAlignment w:val="auto"/>
      <w:outlineLvl w:val="1"/>
    </w:pPr>
    <w:rPr>
      <w:rFonts w:ascii="Arial" w:hAnsi="Arial" w:cs="Arial"/>
      <w:color w:val="auto"/>
      <w:kern w:val="20"/>
      <w:sz w:val="20"/>
      <w:lang w:eastAsia="ko-KR"/>
    </w:rPr>
  </w:style>
  <w:style w:type="paragraph" w:customStyle="1" w:styleId="Level3">
    <w:name w:val="Level 3"/>
    <w:basedOn w:val="a0"/>
    <w:rsid w:val="00C83FEA"/>
    <w:pPr>
      <w:widowControl/>
      <w:numPr>
        <w:ilvl w:val="2"/>
        <w:numId w:val="18"/>
      </w:numPr>
      <w:overflowPunct/>
      <w:spacing w:before="0" w:after="140" w:line="290" w:lineRule="auto"/>
      <w:textAlignment w:val="auto"/>
      <w:outlineLvl w:val="2"/>
    </w:pPr>
    <w:rPr>
      <w:rFonts w:ascii="Arial" w:hAnsi="Arial" w:cs="Arial"/>
      <w:color w:val="auto"/>
      <w:kern w:val="20"/>
      <w:sz w:val="20"/>
      <w:lang w:eastAsia="ko-KR"/>
    </w:rPr>
  </w:style>
  <w:style w:type="paragraph" w:customStyle="1" w:styleId="-">
    <w:name w:val="Перечисление -"/>
    <w:basedOn w:val="-0"/>
    <w:link w:val="-1"/>
    <w:rsid w:val="0022188F"/>
    <w:pPr>
      <w:numPr>
        <w:numId w:val="53"/>
      </w:numPr>
      <w:tabs>
        <w:tab w:val="clear" w:pos="1418"/>
      </w:tabs>
      <w:ind w:firstLine="851"/>
      <w:contextualSpacing/>
    </w:pPr>
  </w:style>
  <w:style w:type="paragraph" w:customStyle="1" w:styleId="-0">
    <w:name w:val="Абзац ненумерованный - 0 ур"/>
    <w:link w:val="-04"/>
    <w:rsid w:val="0022188F"/>
    <w:pPr>
      <w:spacing w:before="60" w:after="60" w:line="240" w:lineRule="auto"/>
      <w:ind w:left="284" w:right="170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4">
    <w:name w:val="Абзац ненумерованный - 0 ур Знак4"/>
    <w:basedOn w:val="a1"/>
    <w:link w:val="-0"/>
    <w:rsid w:val="002218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1">
    <w:name w:val="Перечисление - Знак1"/>
    <w:basedOn w:val="-04"/>
    <w:link w:val="-"/>
    <w:rsid w:val="0022188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w">
    <w:name w:val="w"/>
    <w:basedOn w:val="a1"/>
    <w:rsid w:val="0022188F"/>
  </w:style>
  <w:style w:type="paragraph" w:customStyle="1" w:styleId="310">
    <w:name w:val="Основной текст с отступом 31"/>
    <w:basedOn w:val="a0"/>
    <w:rsid w:val="0022188F"/>
    <w:pPr>
      <w:shd w:val="clear" w:color="auto" w:fill="FFFFFF"/>
      <w:overflowPunct/>
      <w:autoSpaceDE/>
      <w:autoSpaceDN/>
      <w:adjustRightInd/>
      <w:spacing w:before="384"/>
      <w:ind w:left="288"/>
      <w:jc w:val="left"/>
      <w:textAlignment w:val="auto"/>
    </w:pPr>
    <w:rPr>
      <w:b/>
      <w:color w:val="000000"/>
      <w:spacing w:val="-10"/>
    </w:rPr>
  </w:style>
  <w:style w:type="paragraph" w:customStyle="1" w:styleId="Normal">
    <w:name w:val="[Normal]"/>
    <w:rsid w:val="002218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-2">
    <w:name w:val="Перечисление - Знак"/>
    <w:basedOn w:val="a1"/>
    <w:rsid w:val="006C0472"/>
    <w:rPr>
      <w:sz w:val="28"/>
      <w:szCs w:val="28"/>
      <w:lang w:val="ru-RU" w:eastAsia="ru-RU" w:bidi="ar-SA"/>
    </w:rPr>
  </w:style>
  <w:style w:type="paragraph" w:customStyle="1" w:styleId="a">
    <w:name w:val="ТаблицаСписок"/>
    <w:rsid w:val="00D55625"/>
    <w:pPr>
      <w:numPr>
        <w:numId w:val="82"/>
      </w:numPr>
      <w:tabs>
        <w:tab w:val="left" w:pos="255"/>
      </w:tabs>
      <w:spacing w:before="60" w:after="0" w:line="240" w:lineRule="auto"/>
      <w:ind w:left="255" w:hanging="227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6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1722">
                      <w:marLeft w:val="33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0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91B0C3-F742-4EC0-A6FE-DB1091BFA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5593</Words>
  <Characters>31884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2018-08-13T07:45:00Z</dcterms:created>
  <dcterms:modified xsi:type="dcterms:W3CDTF">2021-04-28T14:25:00Z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ABAAVOAfoSrQoywNe/sSbuljYGBbH8vu/QQ1bjUpjJMHX+aXxTpITwq3Wmoo7Vo/0FV8</vt:lpwstr>
  </property>
  <property fmtid="{D5CDD505-2E9C-101B-9397-08002B2CF9AE}" pid="3" name="RESPONSE_SENDER_NAME">
    <vt:lpwstr>gAAAdya76B99d4hLGUR1rQ+8TxTv0GGEPdix</vt:lpwstr>
  </property>
  <property fmtid="{D5CDD505-2E9C-101B-9397-08002B2CF9AE}" pid="4" name="EMAIL_OWNER_ADDRESS">
    <vt:lpwstr>4AAA9mrMv1QjWAtcP0ciN+Rtb1qeYxOuSlJmllPumz2omzVwMScZFlhHqg==</vt:lpwstr>
  </property>
  <property fmtid="{D5CDD505-2E9C-101B-9397-08002B2CF9AE}" pid="5" name="WS_TRACKING_ID">
    <vt:lpwstr>de367924-a5b2-4d23-8936-1a35df71b7bf</vt:lpwstr>
  </property>
</Properties>
</file>